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FA52A6" w14:textId="76FE4D7E" w:rsidR="00AF12EA" w:rsidRPr="00533755" w:rsidRDefault="00AF12EA" w:rsidP="00AF12EA">
      <w:pPr>
        <w:pStyle w:val="Titre10"/>
        <w:keepNext/>
        <w:keepLines/>
        <w:shd w:val="clear" w:color="auto" w:fill="auto"/>
        <w:spacing w:before="620" w:after="820"/>
        <w:rPr>
          <w:rFonts w:ascii="Georgia" w:hAnsi="Georgia"/>
        </w:rPr>
      </w:pPr>
      <w:bookmarkStart w:id="0" w:name="bookmark0"/>
      <w:bookmarkStart w:id="1" w:name="bookmark1"/>
      <w:proofErr w:type="gramStart"/>
      <w:r w:rsidRPr="00E80C35">
        <w:rPr>
          <w:rFonts w:ascii="Georgia" w:hAnsi="Georgia"/>
          <w:color w:val="000000"/>
          <w:sz w:val="32"/>
          <w:szCs w:val="32"/>
          <w:lang w:eastAsia="fr-FR" w:bidi="fr-FR"/>
        </w:rPr>
        <w:t>B</w:t>
      </w:r>
      <w:r w:rsidRPr="00533755">
        <w:rPr>
          <w:rFonts w:ascii="Georgia" w:hAnsi="Georgia"/>
          <w:color w:val="000000"/>
          <w:lang w:eastAsia="fr-FR" w:bidi="fr-FR"/>
        </w:rPr>
        <w:t>UREAU</w:t>
      </w:r>
      <w:r w:rsidR="00167EC1">
        <w:rPr>
          <w:rFonts w:ascii="Georgia" w:hAnsi="Georgia"/>
          <w:color w:val="000000"/>
          <w:lang w:eastAsia="fr-FR" w:bidi="fr-FR"/>
        </w:rPr>
        <w:t xml:space="preserve"> </w:t>
      </w:r>
      <w:r w:rsidRPr="00533755">
        <w:rPr>
          <w:rFonts w:ascii="Georgia" w:hAnsi="Georgia"/>
          <w:color w:val="000000"/>
          <w:lang w:eastAsia="fr-FR" w:bidi="fr-FR"/>
        </w:rPr>
        <w:t xml:space="preserve"> </w:t>
      </w:r>
      <w:r w:rsidRPr="00167EC1">
        <w:rPr>
          <w:rFonts w:ascii="Georgia" w:hAnsi="Georgia"/>
          <w:color w:val="000000"/>
          <w:sz w:val="32"/>
          <w:szCs w:val="32"/>
          <w:lang w:eastAsia="fr-FR" w:bidi="fr-FR"/>
        </w:rPr>
        <w:t>C</w:t>
      </w:r>
      <w:r w:rsidRPr="00533755">
        <w:rPr>
          <w:rFonts w:ascii="Georgia" w:hAnsi="Georgia"/>
          <w:color w:val="000000"/>
          <w:lang w:eastAsia="fr-FR" w:bidi="fr-FR"/>
        </w:rPr>
        <w:t>ENTRAL</w:t>
      </w:r>
      <w:proofErr w:type="gramEnd"/>
      <w:r w:rsidR="00167EC1">
        <w:rPr>
          <w:rFonts w:ascii="Georgia" w:hAnsi="Georgia"/>
          <w:color w:val="000000"/>
          <w:lang w:eastAsia="fr-FR" w:bidi="fr-FR"/>
        </w:rPr>
        <w:t xml:space="preserve"> </w:t>
      </w:r>
      <w:r w:rsidRPr="00533755">
        <w:rPr>
          <w:rFonts w:ascii="Georgia" w:hAnsi="Georgia"/>
          <w:color w:val="000000"/>
          <w:lang w:eastAsia="fr-FR" w:bidi="fr-FR"/>
        </w:rPr>
        <w:t xml:space="preserve"> </w:t>
      </w:r>
      <w:r w:rsidRPr="00167EC1">
        <w:rPr>
          <w:rFonts w:ascii="Georgia" w:hAnsi="Georgia"/>
          <w:color w:val="000000"/>
          <w:sz w:val="32"/>
          <w:szCs w:val="32"/>
          <w:lang w:eastAsia="fr-FR" w:bidi="fr-FR"/>
        </w:rPr>
        <w:t>F</w:t>
      </w:r>
      <w:r w:rsidRPr="00533755">
        <w:rPr>
          <w:rFonts w:ascii="Georgia" w:hAnsi="Georgia"/>
          <w:color w:val="000000"/>
          <w:lang w:eastAsia="fr-FR" w:bidi="fr-FR"/>
        </w:rPr>
        <w:t>RANÇAIS</w:t>
      </w:r>
      <w:bookmarkEnd w:id="0"/>
      <w:bookmarkEnd w:id="1"/>
    </w:p>
    <w:p w14:paraId="3E415FF4" w14:textId="77777777" w:rsidR="00AF12EA" w:rsidRPr="00E758F6" w:rsidRDefault="00AF12EA" w:rsidP="00AF12EA">
      <w:pPr>
        <w:pStyle w:val="Texteducorps0"/>
        <w:shd w:val="clear" w:color="auto" w:fill="auto"/>
        <w:spacing w:after="120"/>
        <w:ind w:firstLine="240"/>
        <w:rPr>
          <w:rFonts w:ascii="Georgia" w:hAnsi="Georgia"/>
        </w:rPr>
      </w:pPr>
      <w:r w:rsidRPr="00E758F6">
        <w:rPr>
          <w:rFonts w:ascii="Georgia" w:hAnsi="Georgia"/>
          <w:b/>
          <w:bCs/>
          <w:color w:val="000000"/>
          <w:u w:val="single"/>
          <w:lang w:eastAsia="fr-FR" w:bidi="fr-FR"/>
        </w:rPr>
        <w:t>DES SOCIETES D'ASSURANCES CONTRE LES ACCIDENTS D'AUTOMOBILES</w:t>
      </w:r>
    </w:p>
    <w:p w14:paraId="6D0AEF93" w14:textId="77777777" w:rsidR="00AF12EA" w:rsidRDefault="00AF12EA" w:rsidP="00AF12EA">
      <w:pPr>
        <w:pStyle w:val="Texteducorps0"/>
        <w:shd w:val="clear" w:color="auto" w:fill="auto"/>
        <w:spacing w:after="600"/>
        <w:ind w:firstLine="0"/>
        <w:jc w:val="center"/>
      </w:pPr>
      <w:r>
        <w:rPr>
          <w:b/>
          <w:bCs/>
          <w:color w:val="000000"/>
          <w:lang w:eastAsia="fr-FR" w:bidi="fr-FR"/>
        </w:rPr>
        <w:t>Association créée pour faciliter le règlement des sinistres</w:t>
      </w:r>
      <w:r>
        <w:rPr>
          <w:b/>
          <w:bCs/>
          <w:color w:val="000000"/>
          <w:lang w:eastAsia="fr-FR" w:bidi="fr-FR"/>
        </w:rPr>
        <w:br/>
        <w:t>causés en France par des automobilistes étrangers</w:t>
      </w:r>
      <w:r>
        <w:rPr>
          <w:b/>
          <w:bCs/>
          <w:color w:val="000000"/>
          <w:lang w:eastAsia="fr-FR" w:bidi="fr-FR"/>
        </w:rPr>
        <w:br/>
        <w:t>ou à l'étranger par des automobilistes français</w:t>
      </w:r>
    </w:p>
    <w:p w14:paraId="5795D5BC" w14:textId="77777777" w:rsidR="00AF12EA" w:rsidRPr="00167EC1" w:rsidRDefault="00AF12EA" w:rsidP="00805F8E">
      <w:pPr>
        <w:pStyle w:val="Titre10"/>
        <w:keepNext/>
        <w:keepLines/>
        <w:pBdr>
          <w:top w:val="thinThickLargeGap" w:sz="2" w:space="0" w:color="auto"/>
          <w:left w:val="thinThickLargeGap" w:sz="2" w:space="0" w:color="auto"/>
          <w:bottom w:val="thickThinLargeGap" w:sz="2" w:space="0" w:color="auto"/>
          <w:right w:val="thickThinLargeGap" w:sz="2" w:space="0" w:color="auto"/>
        </w:pBdr>
        <w:shd w:val="clear" w:color="auto" w:fill="auto"/>
        <w:spacing w:before="0" w:after="1100"/>
        <w:ind w:left="3119" w:right="3119"/>
        <w:rPr>
          <w:rFonts w:ascii="Georgia" w:hAnsi="Georgia"/>
        </w:rPr>
      </w:pPr>
      <w:bookmarkStart w:id="2" w:name="bookmark2"/>
      <w:bookmarkStart w:id="3" w:name="bookmark3"/>
      <w:r w:rsidRPr="00167EC1">
        <w:rPr>
          <w:rFonts w:ascii="Georgia" w:hAnsi="Georgia"/>
          <w:color w:val="000000"/>
          <w:u w:val="none"/>
          <w:lang w:eastAsia="fr-FR" w:bidi="fr-FR"/>
        </w:rPr>
        <w:t>STATUTS</w:t>
      </w:r>
      <w:bookmarkEnd w:id="2"/>
      <w:bookmarkEnd w:id="3"/>
    </w:p>
    <w:p w14:paraId="2A35668A" w14:textId="16FC272A" w:rsidR="00AF12EA" w:rsidRDefault="00BC4EDB" w:rsidP="00BC4EDB">
      <w:pPr>
        <w:pStyle w:val="Texteducorps0"/>
        <w:shd w:val="clear" w:color="auto" w:fill="auto"/>
        <w:tabs>
          <w:tab w:val="left" w:pos="250"/>
        </w:tabs>
        <w:spacing w:after="500"/>
        <w:ind w:firstLine="0"/>
        <w:jc w:val="center"/>
      </w:pPr>
      <w:r>
        <w:rPr>
          <w:b/>
          <w:bCs/>
          <w:color w:val="000000"/>
          <w:lang w:eastAsia="fr-FR" w:bidi="fr-FR"/>
        </w:rPr>
        <w:t xml:space="preserve">I </w:t>
      </w:r>
      <w:r w:rsidR="00AF12EA">
        <w:rPr>
          <w:b/>
          <w:bCs/>
          <w:color w:val="000000"/>
          <w:lang w:eastAsia="fr-FR" w:bidi="fr-FR"/>
        </w:rPr>
        <w:t xml:space="preserve">- </w:t>
      </w:r>
      <w:r w:rsidR="00AF12EA">
        <w:rPr>
          <w:b/>
          <w:bCs/>
          <w:color w:val="000000"/>
          <w:u w:val="single"/>
          <w:lang w:eastAsia="fr-FR" w:bidi="fr-FR"/>
        </w:rPr>
        <w:t>FORME, DENOMINATION, OBJET, DUREE</w:t>
      </w:r>
    </w:p>
    <w:p w14:paraId="5DAB7C6B" w14:textId="7BE3E5F7" w:rsidR="00AF12EA" w:rsidRDefault="00AF12EA" w:rsidP="00AF12EA">
      <w:pPr>
        <w:pStyle w:val="Texteducorps0"/>
        <w:shd w:val="clear" w:color="auto" w:fill="auto"/>
        <w:spacing w:after="260"/>
        <w:ind w:firstLine="0"/>
      </w:pPr>
      <w:r>
        <w:rPr>
          <w:b/>
          <w:bCs/>
          <w:color w:val="000000"/>
          <w:u w:val="single"/>
          <w:lang w:eastAsia="fr-FR" w:bidi="fr-FR"/>
        </w:rPr>
        <w:t>ARTICLE 1</w:t>
      </w:r>
      <w:r w:rsidRPr="0008376A">
        <w:rPr>
          <w:color w:val="000000"/>
          <w:lang w:eastAsia="fr-FR" w:bidi="fr-FR"/>
        </w:rPr>
        <w:t>- F</w:t>
      </w:r>
      <w:r w:rsidR="0008376A" w:rsidRPr="0008376A">
        <w:rPr>
          <w:color w:val="000000"/>
          <w:lang w:eastAsia="fr-FR" w:bidi="fr-FR"/>
        </w:rPr>
        <w:t>orme</w:t>
      </w:r>
      <w:r w:rsidRPr="0008376A">
        <w:rPr>
          <w:color w:val="000000"/>
          <w:lang w:eastAsia="fr-FR" w:bidi="fr-FR"/>
        </w:rPr>
        <w:t xml:space="preserve"> - D</w:t>
      </w:r>
      <w:r w:rsidR="0008376A" w:rsidRPr="0008376A">
        <w:rPr>
          <w:color w:val="000000"/>
          <w:lang w:eastAsia="fr-FR" w:bidi="fr-FR"/>
        </w:rPr>
        <w:t>énomination</w:t>
      </w:r>
    </w:p>
    <w:p w14:paraId="16D10F3B" w14:textId="09030B68" w:rsidR="00AF12EA" w:rsidRDefault="0008376A" w:rsidP="00AF12EA">
      <w:pPr>
        <w:pStyle w:val="Texteducorps0"/>
        <w:shd w:val="clear" w:color="auto" w:fill="auto"/>
        <w:tabs>
          <w:tab w:val="left" w:pos="894"/>
        </w:tabs>
        <w:spacing w:after="260"/>
        <w:ind w:left="580"/>
        <w:jc w:val="both"/>
      </w:pPr>
      <w:r>
        <w:rPr>
          <w:b/>
          <w:bCs/>
          <w:color w:val="000000"/>
          <w:lang w:eastAsia="fr-FR" w:bidi="fr-FR"/>
        </w:rPr>
        <w:t xml:space="preserve">Il </w:t>
      </w:r>
      <w:r w:rsidR="00AF12EA">
        <w:rPr>
          <w:b/>
          <w:bCs/>
          <w:color w:val="000000"/>
          <w:lang w:eastAsia="fr-FR" w:bidi="fr-FR"/>
        </w:rPr>
        <w:t>est constitué entre la Fédération Française de l’Assurance (FFA</w:t>
      </w:r>
      <w:r w:rsidR="00243F5D">
        <w:rPr>
          <w:rStyle w:val="Appelnotedebasdep"/>
          <w:b/>
          <w:bCs/>
          <w:color w:val="000000"/>
          <w:lang w:eastAsia="fr-FR" w:bidi="fr-FR"/>
        </w:rPr>
        <w:footnoteReference w:id="1"/>
      </w:r>
      <w:r w:rsidR="00AF12EA">
        <w:rPr>
          <w:b/>
          <w:bCs/>
          <w:color w:val="000000"/>
          <w:lang w:eastAsia="fr-FR" w:bidi="fr-FR"/>
        </w:rPr>
        <w:t xml:space="preserve">), la Fédération Française des Sociétés d’Assurance Anonymes (FFSAA), le Groupement Français des bancassureurs et l’Association des Assureurs Mutualistes (AAM) </w:t>
      </w:r>
      <w:r w:rsidR="00AF12EA">
        <w:rPr>
          <w:color w:val="000000"/>
          <w:lang w:eastAsia="fr-FR" w:bidi="fr-FR"/>
        </w:rPr>
        <w:t>et tous autres organismes ou sociétés d’assurances et personne ayant adhéré aux présents statuts, une Association sans but lucratif, régie par loi du 1</w:t>
      </w:r>
      <w:r w:rsidR="00AF12EA">
        <w:rPr>
          <w:color w:val="000000"/>
          <w:vertAlign w:val="superscript"/>
          <w:lang w:eastAsia="fr-FR" w:bidi="fr-FR"/>
        </w:rPr>
        <w:t>er</w:t>
      </w:r>
      <w:r w:rsidR="00AF12EA">
        <w:rPr>
          <w:color w:val="000000"/>
          <w:lang w:eastAsia="fr-FR" w:bidi="fr-FR"/>
        </w:rPr>
        <w:t xml:space="preserve"> juillet 1901.</w:t>
      </w:r>
    </w:p>
    <w:p w14:paraId="6D4215A9" w14:textId="2CD5357F" w:rsidR="00AF12EA" w:rsidRDefault="00AF12EA" w:rsidP="00401ACF">
      <w:pPr>
        <w:pStyle w:val="Texteducorps0"/>
        <w:shd w:val="clear" w:color="auto" w:fill="auto"/>
        <w:spacing w:after="460" w:line="295" w:lineRule="auto"/>
        <w:ind w:left="580"/>
        <w:jc w:val="both"/>
      </w:pPr>
      <w:r>
        <w:rPr>
          <w:color w:val="000000"/>
          <w:lang w:eastAsia="fr-FR" w:bidi="fr-FR"/>
        </w:rPr>
        <w:t xml:space="preserve">Cette Association prend la dénomination de </w:t>
      </w:r>
      <w:r w:rsidR="00512B42">
        <w:rPr>
          <w:color w:val="000000"/>
          <w:lang w:eastAsia="fr-FR" w:bidi="fr-FR"/>
        </w:rPr>
        <w:t>« </w:t>
      </w:r>
      <w:r>
        <w:rPr>
          <w:color w:val="000000"/>
          <w:lang w:eastAsia="fr-FR" w:bidi="fr-FR"/>
        </w:rPr>
        <w:t>Bureau Central Français des Sociétés d’Assurances contre les Accidents d’Automobiles</w:t>
      </w:r>
      <w:r w:rsidR="0099756B">
        <w:rPr>
          <w:color w:val="000000"/>
          <w:lang w:eastAsia="fr-FR" w:bidi="fr-FR"/>
        </w:rPr>
        <w:t> »</w:t>
      </w:r>
      <w:r>
        <w:rPr>
          <w:color w:val="000000"/>
          <w:lang w:eastAsia="fr-FR" w:bidi="fr-FR"/>
        </w:rPr>
        <w:t xml:space="preserve"> en abrégé (B.C.F.)</w:t>
      </w:r>
      <w:r w:rsidR="0008376A">
        <w:rPr>
          <w:color w:val="000000"/>
          <w:lang w:eastAsia="fr-FR" w:bidi="fr-FR"/>
        </w:rPr>
        <w:t>.</w:t>
      </w:r>
    </w:p>
    <w:p w14:paraId="1B45DC53" w14:textId="77777777" w:rsidR="00AF12EA" w:rsidRDefault="00AF12EA" w:rsidP="00AF12EA">
      <w:pPr>
        <w:pStyle w:val="Texteducorps0"/>
        <w:shd w:val="clear" w:color="auto" w:fill="auto"/>
        <w:spacing w:after="260"/>
        <w:ind w:firstLine="0"/>
      </w:pPr>
      <w:r>
        <w:rPr>
          <w:b/>
          <w:bCs/>
          <w:color w:val="000000"/>
          <w:u w:val="single"/>
          <w:lang w:eastAsia="fr-FR" w:bidi="fr-FR"/>
        </w:rPr>
        <w:t>ARTICLE 2</w:t>
      </w:r>
      <w:r>
        <w:rPr>
          <w:b/>
          <w:bCs/>
          <w:color w:val="000000"/>
          <w:lang w:eastAsia="fr-FR" w:bidi="fr-FR"/>
        </w:rPr>
        <w:t xml:space="preserve"> - </w:t>
      </w:r>
      <w:r>
        <w:rPr>
          <w:color w:val="000000"/>
          <w:lang w:eastAsia="fr-FR" w:bidi="fr-FR"/>
        </w:rPr>
        <w:t>Caractère professionnel</w:t>
      </w:r>
    </w:p>
    <w:p w14:paraId="62220D3B" w14:textId="77777777" w:rsidR="00AF12EA" w:rsidRDefault="00AF12EA" w:rsidP="00AF12EA">
      <w:pPr>
        <w:pStyle w:val="Texteducorps0"/>
        <w:shd w:val="clear" w:color="auto" w:fill="auto"/>
        <w:spacing w:after="500"/>
        <w:ind w:firstLine="580"/>
      </w:pPr>
      <w:r>
        <w:rPr>
          <w:color w:val="000000"/>
          <w:lang w:eastAsia="fr-FR" w:bidi="fr-FR"/>
        </w:rPr>
        <w:t>L'Association a un caractère strictement professionnel.</w:t>
      </w:r>
    </w:p>
    <w:p w14:paraId="4F62694C" w14:textId="77777777" w:rsidR="00AF12EA" w:rsidRDefault="00AF12EA" w:rsidP="00AF12EA">
      <w:pPr>
        <w:pStyle w:val="Texteducorps0"/>
        <w:shd w:val="clear" w:color="auto" w:fill="auto"/>
        <w:spacing w:after="260"/>
        <w:ind w:firstLine="0"/>
      </w:pPr>
      <w:r>
        <w:rPr>
          <w:b/>
          <w:bCs/>
          <w:color w:val="000000"/>
          <w:u w:val="single"/>
          <w:lang w:eastAsia="fr-FR" w:bidi="fr-FR"/>
        </w:rPr>
        <w:t>ARTICLE 3</w:t>
      </w:r>
      <w:r>
        <w:rPr>
          <w:b/>
          <w:bCs/>
          <w:color w:val="000000"/>
          <w:lang w:eastAsia="fr-FR" w:bidi="fr-FR"/>
        </w:rPr>
        <w:t xml:space="preserve"> - </w:t>
      </w:r>
      <w:r>
        <w:rPr>
          <w:color w:val="000000"/>
          <w:lang w:eastAsia="fr-FR" w:bidi="fr-FR"/>
        </w:rPr>
        <w:t>Objet</w:t>
      </w:r>
    </w:p>
    <w:p w14:paraId="0D6E72C9" w14:textId="77777777" w:rsidR="00AF12EA" w:rsidRDefault="00AF12EA" w:rsidP="00AF12EA">
      <w:pPr>
        <w:pStyle w:val="Texteducorps0"/>
        <w:shd w:val="clear" w:color="auto" w:fill="auto"/>
        <w:spacing w:after="260"/>
        <w:ind w:firstLine="580"/>
      </w:pPr>
      <w:r>
        <w:rPr>
          <w:color w:val="000000"/>
          <w:lang w:eastAsia="fr-FR" w:bidi="fr-FR"/>
        </w:rPr>
        <w:t>Le BUREAU CENTRAL FRANÇAIS a pour objet :</w:t>
      </w:r>
    </w:p>
    <w:p w14:paraId="61364B41" w14:textId="77777777" w:rsidR="00AF12EA" w:rsidRDefault="00AF12EA" w:rsidP="00AF12EA">
      <w:pPr>
        <w:pStyle w:val="Texteducorps0"/>
        <w:shd w:val="clear" w:color="auto" w:fill="auto"/>
        <w:spacing w:after="260"/>
        <w:ind w:left="580"/>
        <w:jc w:val="both"/>
      </w:pPr>
      <w:r>
        <w:rPr>
          <w:color w:val="000000"/>
          <w:lang w:eastAsia="fr-FR" w:bidi="fr-FR"/>
        </w:rPr>
        <w:t>1° - de faciliter aux automobilistes assurés par les sociétés adhérentes, ci-après appelées sociétés membres, l'entrée dans les pays étrangers. Il passera à cet effet avec les Bureaux des autres pays des conventions permettant :</w:t>
      </w:r>
    </w:p>
    <w:p w14:paraId="7AF1EC54" w14:textId="77777777" w:rsidR="00AF12EA" w:rsidRDefault="00AF12EA" w:rsidP="00AF12EA">
      <w:pPr>
        <w:pStyle w:val="Texteducorps0"/>
        <w:numPr>
          <w:ilvl w:val="0"/>
          <w:numId w:val="2"/>
        </w:numPr>
        <w:shd w:val="clear" w:color="auto" w:fill="auto"/>
        <w:tabs>
          <w:tab w:val="left" w:pos="1242"/>
        </w:tabs>
        <w:spacing w:after="260"/>
        <w:ind w:firstLine="860"/>
      </w:pPr>
      <w:proofErr w:type="gramStart"/>
      <w:r>
        <w:rPr>
          <w:color w:val="000000"/>
          <w:lang w:eastAsia="fr-FR" w:bidi="fr-FR"/>
        </w:rPr>
        <w:t>la</w:t>
      </w:r>
      <w:proofErr w:type="gramEnd"/>
      <w:r>
        <w:rPr>
          <w:color w:val="000000"/>
          <w:lang w:eastAsia="fr-FR" w:bidi="fr-FR"/>
        </w:rPr>
        <w:t xml:space="preserve"> délivrance de certificats d'assurance reconnus valables dans lesdits pays ;</w:t>
      </w:r>
    </w:p>
    <w:p w14:paraId="2E044C0D" w14:textId="77777777" w:rsidR="00AF12EA" w:rsidRDefault="00AF12EA" w:rsidP="00AF12EA">
      <w:pPr>
        <w:pStyle w:val="Texteducorps0"/>
        <w:numPr>
          <w:ilvl w:val="0"/>
          <w:numId w:val="2"/>
        </w:numPr>
        <w:shd w:val="clear" w:color="auto" w:fill="auto"/>
        <w:tabs>
          <w:tab w:val="left" w:pos="1246"/>
        </w:tabs>
        <w:spacing w:after="260"/>
        <w:ind w:left="860" w:firstLine="0"/>
      </w:pPr>
      <w:proofErr w:type="gramStart"/>
      <w:r>
        <w:rPr>
          <w:color w:val="000000"/>
          <w:lang w:eastAsia="fr-FR" w:bidi="fr-FR"/>
        </w:rPr>
        <w:t>l'instruction</w:t>
      </w:r>
      <w:proofErr w:type="gramEnd"/>
      <w:r>
        <w:rPr>
          <w:color w:val="000000"/>
          <w:lang w:eastAsia="fr-FR" w:bidi="fr-FR"/>
        </w:rPr>
        <w:t xml:space="preserve"> et le règlement direct des sinistres par les Bureaux des pays dans lesquels ces sinistres sont survenus.</w:t>
      </w:r>
    </w:p>
    <w:p w14:paraId="75E65A2C" w14:textId="77777777" w:rsidR="00AF12EA" w:rsidRDefault="00AF12EA" w:rsidP="00226C4D">
      <w:pPr>
        <w:pStyle w:val="Texteducorps0"/>
        <w:shd w:val="clear" w:color="auto" w:fill="auto"/>
        <w:spacing w:after="260"/>
        <w:ind w:left="580"/>
        <w:jc w:val="both"/>
      </w:pPr>
      <w:r>
        <w:rPr>
          <w:color w:val="000000"/>
          <w:lang w:eastAsia="fr-FR" w:bidi="fr-FR"/>
        </w:rPr>
        <w:t>2° - d'instruire et de régler les sinistres lorsqu'ils impliquent des véhicules terrestres à moteur, leurs remorques ou semi-remorques, pour lesquels un certificat d'assurance en état de validité aura été délivré :</w:t>
      </w:r>
    </w:p>
    <w:p w14:paraId="211E46D1" w14:textId="77777777" w:rsidR="00AF12EA" w:rsidRDefault="00AF12EA" w:rsidP="00AF12EA">
      <w:pPr>
        <w:pStyle w:val="Texteducorps0"/>
        <w:numPr>
          <w:ilvl w:val="0"/>
          <w:numId w:val="3"/>
        </w:numPr>
        <w:shd w:val="clear" w:color="auto" w:fill="auto"/>
        <w:tabs>
          <w:tab w:val="left" w:pos="1211"/>
        </w:tabs>
        <w:ind w:left="860"/>
        <w:jc w:val="both"/>
      </w:pPr>
      <w:proofErr w:type="gramStart"/>
      <w:r>
        <w:rPr>
          <w:color w:val="000000"/>
          <w:lang w:eastAsia="fr-FR" w:bidi="fr-FR"/>
        </w:rPr>
        <w:lastRenderedPageBreak/>
        <w:t>par</w:t>
      </w:r>
      <w:proofErr w:type="gramEnd"/>
      <w:r>
        <w:rPr>
          <w:color w:val="000000"/>
          <w:lang w:eastAsia="fr-FR" w:bidi="fr-FR"/>
        </w:rPr>
        <w:t xml:space="preserve"> un Bureau d'un </w:t>
      </w:r>
      <w:proofErr w:type="spellStart"/>
      <w:r>
        <w:rPr>
          <w:color w:val="000000"/>
          <w:lang w:eastAsia="fr-FR" w:bidi="fr-FR"/>
        </w:rPr>
        <w:t>Etat</w:t>
      </w:r>
      <w:proofErr w:type="spellEnd"/>
      <w:r>
        <w:rPr>
          <w:color w:val="000000"/>
          <w:lang w:eastAsia="fr-FR" w:bidi="fr-FR"/>
        </w:rPr>
        <w:t xml:space="preserve"> étranger ou par une société d'assurance étrangère avec lesquels le B.C.F. aura passé une convention l'habilitant à agir à cet effet pour leur compte.</w:t>
      </w:r>
    </w:p>
    <w:p w14:paraId="476A59BB" w14:textId="77777777" w:rsidR="00AF12EA" w:rsidRDefault="00AF12EA" w:rsidP="00AF12EA">
      <w:pPr>
        <w:pStyle w:val="Texteducorps0"/>
        <w:numPr>
          <w:ilvl w:val="0"/>
          <w:numId w:val="3"/>
        </w:numPr>
        <w:shd w:val="clear" w:color="auto" w:fill="auto"/>
        <w:tabs>
          <w:tab w:val="left" w:pos="1221"/>
        </w:tabs>
        <w:ind w:left="860"/>
        <w:jc w:val="both"/>
      </w:pPr>
      <w:proofErr w:type="gramStart"/>
      <w:r>
        <w:rPr>
          <w:color w:val="000000"/>
          <w:lang w:eastAsia="fr-FR" w:bidi="fr-FR"/>
        </w:rPr>
        <w:t>par</w:t>
      </w:r>
      <w:proofErr w:type="gramEnd"/>
      <w:r>
        <w:rPr>
          <w:color w:val="000000"/>
          <w:lang w:eastAsia="fr-FR" w:bidi="fr-FR"/>
        </w:rPr>
        <w:t xml:space="preserve"> le B.C.F., lorsque les véhicules sont assurés en dehors de la France métropolitaine et porteurs d'un certificat d'assurance en état de validité. Dans ce cas, il instruira et réglera ces sinistres dans les mêmes conditions que celles prévues par les conventions visées au paragraphe précédent.</w:t>
      </w:r>
    </w:p>
    <w:p w14:paraId="560145A1" w14:textId="77777777" w:rsidR="00AF12EA" w:rsidRDefault="00AF12EA" w:rsidP="00AF12EA">
      <w:pPr>
        <w:pStyle w:val="Texteducorps0"/>
        <w:shd w:val="clear" w:color="auto" w:fill="auto"/>
        <w:ind w:left="580"/>
        <w:jc w:val="both"/>
      </w:pPr>
      <w:r>
        <w:rPr>
          <w:color w:val="000000"/>
          <w:lang w:eastAsia="fr-FR" w:bidi="fr-FR"/>
        </w:rPr>
        <w:t>3° - de remplir ces mêmes missions, même en l'absence de carte verte, soit en exécution des dispositions législatives ou réglementaires en France, soit de conventions intervenues entre lui-même ou tout autre Bureau national étranger.</w:t>
      </w:r>
    </w:p>
    <w:p w14:paraId="09D92482" w14:textId="77777777" w:rsidR="00AF12EA" w:rsidRDefault="00AF12EA" w:rsidP="00AF12EA">
      <w:pPr>
        <w:pStyle w:val="Texteducorps0"/>
        <w:shd w:val="clear" w:color="auto" w:fill="auto"/>
        <w:ind w:left="580"/>
        <w:jc w:val="both"/>
      </w:pPr>
      <w:r>
        <w:rPr>
          <w:color w:val="000000"/>
          <w:lang w:eastAsia="fr-FR" w:bidi="fr-FR"/>
        </w:rPr>
        <w:t>4° - de participer à la protection des visiteurs étrangers, soit dans le cadre de conventions internationales, soit dans le cadre de directives européennes.</w:t>
      </w:r>
    </w:p>
    <w:p w14:paraId="6A5A3BBB" w14:textId="77777777" w:rsidR="00AF12EA" w:rsidRDefault="00AF12EA" w:rsidP="00AF12EA">
      <w:pPr>
        <w:pStyle w:val="Texteducorps0"/>
        <w:shd w:val="clear" w:color="auto" w:fill="auto"/>
        <w:ind w:left="580"/>
        <w:jc w:val="both"/>
      </w:pPr>
      <w:r>
        <w:rPr>
          <w:color w:val="000000"/>
          <w:lang w:eastAsia="fr-FR" w:bidi="fr-FR"/>
        </w:rPr>
        <w:t>5° - de délivrer, par l'intermédiaire du Groupement de Co-Assurance "Assurance Frontière", constitué en son sein par ses sociétés membres, des garanties d'assurance temporaire, dites assurance frontière, prévues par les art. R-211-23 et suivants du Code des Assurances.</w:t>
      </w:r>
    </w:p>
    <w:p w14:paraId="22B27118" w14:textId="77777777" w:rsidR="00AF12EA" w:rsidRDefault="00AF12EA" w:rsidP="00AF12EA">
      <w:pPr>
        <w:pStyle w:val="Texteducorps0"/>
        <w:shd w:val="clear" w:color="auto" w:fill="auto"/>
        <w:spacing w:after="500"/>
        <w:ind w:left="580"/>
        <w:jc w:val="both"/>
      </w:pPr>
      <w:r>
        <w:rPr>
          <w:color w:val="000000"/>
          <w:lang w:eastAsia="fr-FR" w:bidi="fr-FR"/>
        </w:rPr>
        <w:t>La gestion de ce Groupement est assurée par le BUREAU CENTRAL FRANÇAIS qui agit à cette fin par son Assemblée Générale et son Conseil, conformément aux dispositions du Règlement Intérieur.</w:t>
      </w:r>
    </w:p>
    <w:p w14:paraId="32A9585F" w14:textId="77777777" w:rsidR="00AF12EA" w:rsidRDefault="00AF12EA" w:rsidP="00AF12EA">
      <w:pPr>
        <w:pStyle w:val="Texteducorps0"/>
        <w:shd w:val="clear" w:color="auto" w:fill="auto"/>
        <w:ind w:firstLine="0"/>
      </w:pPr>
      <w:r>
        <w:rPr>
          <w:b/>
          <w:bCs/>
          <w:color w:val="000000"/>
          <w:u w:val="single"/>
          <w:lang w:eastAsia="fr-FR" w:bidi="fr-FR"/>
        </w:rPr>
        <w:t>ARTICLE 4</w:t>
      </w:r>
      <w:r>
        <w:rPr>
          <w:b/>
          <w:bCs/>
          <w:color w:val="000000"/>
          <w:lang w:eastAsia="fr-FR" w:bidi="fr-FR"/>
        </w:rPr>
        <w:t xml:space="preserve"> - </w:t>
      </w:r>
      <w:r>
        <w:rPr>
          <w:color w:val="000000"/>
          <w:lang w:eastAsia="fr-FR" w:bidi="fr-FR"/>
        </w:rPr>
        <w:t>Durée</w:t>
      </w:r>
    </w:p>
    <w:p w14:paraId="25B00643" w14:textId="77777777" w:rsidR="00AF12EA" w:rsidRDefault="00AF12EA" w:rsidP="00AF12EA">
      <w:pPr>
        <w:pStyle w:val="Texteducorps0"/>
        <w:shd w:val="clear" w:color="auto" w:fill="auto"/>
        <w:spacing w:after="500"/>
        <w:ind w:firstLine="580"/>
      </w:pPr>
      <w:r>
        <w:rPr>
          <w:color w:val="000000"/>
          <w:lang w:eastAsia="fr-FR" w:bidi="fr-FR"/>
        </w:rPr>
        <w:t>L’Association est constituée pour une durée illimitée.</w:t>
      </w:r>
    </w:p>
    <w:p w14:paraId="6CECF255" w14:textId="77777777" w:rsidR="00AF12EA" w:rsidRDefault="00AF12EA" w:rsidP="00AF12EA">
      <w:pPr>
        <w:pStyle w:val="Texteducorps0"/>
        <w:shd w:val="clear" w:color="auto" w:fill="auto"/>
        <w:ind w:firstLine="0"/>
      </w:pPr>
      <w:r>
        <w:rPr>
          <w:b/>
          <w:bCs/>
          <w:color w:val="000000"/>
          <w:u w:val="single"/>
          <w:lang w:eastAsia="fr-FR" w:bidi="fr-FR"/>
        </w:rPr>
        <w:t>ARTICLE 5</w:t>
      </w:r>
      <w:r>
        <w:rPr>
          <w:b/>
          <w:bCs/>
          <w:color w:val="000000"/>
          <w:lang w:eastAsia="fr-FR" w:bidi="fr-FR"/>
        </w:rPr>
        <w:t xml:space="preserve"> - </w:t>
      </w:r>
      <w:r>
        <w:rPr>
          <w:color w:val="000000"/>
          <w:lang w:eastAsia="fr-FR" w:bidi="fr-FR"/>
        </w:rPr>
        <w:t>Siège</w:t>
      </w:r>
    </w:p>
    <w:p w14:paraId="59199758" w14:textId="0B96BD87" w:rsidR="00AF12EA" w:rsidRDefault="00AF12EA" w:rsidP="00A952D0">
      <w:pPr>
        <w:pStyle w:val="Texteducorps0"/>
        <w:shd w:val="clear" w:color="auto" w:fill="auto"/>
        <w:ind w:left="567" w:firstLine="0"/>
        <w:jc w:val="both"/>
      </w:pPr>
      <w:r>
        <w:rPr>
          <w:color w:val="000000"/>
          <w:lang w:eastAsia="fr-FR" w:bidi="fr-FR"/>
        </w:rPr>
        <w:t>Le siège social de l’Association est situé 1 rue Jules Lefebvre</w:t>
      </w:r>
      <w:r w:rsidR="00A952D0" w:rsidRPr="00B6406B">
        <w:rPr>
          <w:color w:val="000000"/>
          <w:sz w:val="20"/>
          <w:szCs w:val="20"/>
          <w:lang w:eastAsia="fr-FR" w:bidi="fr-FR"/>
        </w:rPr>
        <w:t xml:space="preserve"> </w:t>
      </w:r>
      <w:r>
        <w:rPr>
          <w:color w:val="000000"/>
          <w:lang w:eastAsia="fr-FR" w:bidi="fr-FR"/>
        </w:rPr>
        <w:t>-75431 PARIS CEDEX 09.</w:t>
      </w:r>
    </w:p>
    <w:p w14:paraId="45CFFD89" w14:textId="77777777" w:rsidR="00AF12EA" w:rsidRDefault="00AF12EA" w:rsidP="00A952D0">
      <w:pPr>
        <w:pStyle w:val="Texteducorps0"/>
        <w:shd w:val="clear" w:color="auto" w:fill="auto"/>
        <w:spacing w:after="500"/>
        <w:ind w:left="567" w:firstLine="23"/>
        <w:jc w:val="both"/>
      </w:pPr>
      <w:r>
        <w:rPr>
          <w:color w:val="000000"/>
          <w:lang w:eastAsia="fr-FR" w:bidi="fr-FR"/>
        </w:rPr>
        <w:t>Le siège social pourra être transféré en tout autre lieu du territoire métropolitain sur décision du Conseil d'Administration.</w:t>
      </w:r>
    </w:p>
    <w:p w14:paraId="573E4031" w14:textId="77777777" w:rsidR="00AF12EA" w:rsidRDefault="00AF12EA" w:rsidP="00AF12EA">
      <w:pPr>
        <w:pStyle w:val="Texteducorps0"/>
        <w:shd w:val="clear" w:color="auto" w:fill="auto"/>
        <w:spacing w:after="500"/>
        <w:ind w:firstLine="0"/>
      </w:pPr>
      <w:r>
        <w:rPr>
          <w:b/>
          <w:bCs/>
          <w:color w:val="000000"/>
          <w:u w:val="single"/>
          <w:lang w:eastAsia="fr-FR" w:bidi="fr-FR"/>
        </w:rPr>
        <w:t>ARTICLE 6</w:t>
      </w:r>
      <w:r>
        <w:rPr>
          <w:b/>
          <w:bCs/>
          <w:color w:val="000000"/>
          <w:lang w:eastAsia="fr-FR" w:bidi="fr-FR"/>
        </w:rPr>
        <w:t xml:space="preserve"> - </w:t>
      </w:r>
      <w:r>
        <w:rPr>
          <w:color w:val="000000"/>
          <w:lang w:eastAsia="fr-FR" w:bidi="fr-FR"/>
        </w:rPr>
        <w:t>(réservé)</w:t>
      </w:r>
    </w:p>
    <w:p w14:paraId="0A318653" w14:textId="77777777" w:rsidR="00AF12EA" w:rsidRDefault="00AF12EA" w:rsidP="00AF12EA">
      <w:pPr>
        <w:pStyle w:val="Texteducorps0"/>
        <w:shd w:val="clear" w:color="auto" w:fill="auto"/>
        <w:spacing w:after="500"/>
        <w:ind w:firstLine="0"/>
        <w:jc w:val="center"/>
      </w:pPr>
      <w:r>
        <w:rPr>
          <w:b/>
          <w:bCs/>
          <w:color w:val="000000"/>
          <w:lang w:eastAsia="fr-FR" w:bidi="fr-FR"/>
        </w:rPr>
        <w:t xml:space="preserve">Il - </w:t>
      </w:r>
      <w:r>
        <w:rPr>
          <w:b/>
          <w:bCs/>
          <w:color w:val="000000"/>
          <w:u w:val="single"/>
          <w:lang w:eastAsia="fr-FR" w:bidi="fr-FR"/>
        </w:rPr>
        <w:t>ADHESION, DEMISSION, RADIATION</w:t>
      </w:r>
    </w:p>
    <w:p w14:paraId="28FACE8F" w14:textId="77777777" w:rsidR="00AF12EA" w:rsidRDefault="00AF12EA" w:rsidP="00AF12EA">
      <w:pPr>
        <w:pStyle w:val="Texteducorps0"/>
        <w:shd w:val="clear" w:color="auto" w:fill="auto"/>
        <w:ind w:firstLine="0"/>
      </w:pPr>
      <w:r>
        <w:rPr>
          <w:b/>
          <w:bCs/>
          <w:color w:val="000000"/>
          <w:u w:val="single"/>
          <w:lang w:eastAsia="fr-FR" w:bidi="fr-FR"/>
        </w:rPr>
        <w:t>ARTICLE 7</w:t>
      </w:r>
      <w:r>
        <w:rPr>
          <w:b/>
          <w:bCs/>
          <w:color w:val="000000"/>
          <w:lang w:eastAsia="fr-FR" w:bidi="fr-FR"/>
        </w:rPr>
        <w:t xml:space="preserve"> - </w:t>
      </w:r>
      <w:r>
        <w:rPr>
          <w:color w:val="000000"/>
          <w:lang w:eastAsia="fr-FR" w:bidi="fr-FR"/>
        </w:rPr>
        <w:t>Adhésion</w:t>
      </w:r>
    </w:p>
    <w:p w14:paraId="38D30477" w14:textId="77777777" w:rsidR="00AF12EA" w:rsidRDefault="00AF12EA" w:rsidP="00AF12EA">
      <w:pPr>
        <w:pStyle w:val="Texteducorps0"/>
        <w:shd w:val="clear" w:color="auto" w:fill="auto"/>
        <w:ind w:left="580"/>
        <w:jc w:val="both"/>
      </w:pPr>
      <w:r>
        <w:rPr>
          <w:color w:val="000000"/>
          <w:lang w:eastAsia="fr-FR" w:bidi="fr-FR"/>
        </w:rPr>
        <w:t>L'adhésion de nouveaux membres est subordonnée à l'approbation du Conseil d'Administration. En cas de refus de ce dernier, la décision d'adhésion est soumise à l'Assemblée Générale Ordinaire, qui statue dans ce cas à la majorité des 2/3 des membres présents ou représentés.</w:t>
      </w:r>
    </w:p>
    <w:p w14:paraId="125F0BC5" w14:textId="77777777" w:rsidR="00AF12EA" w:rsidRDefault="00AF12EA" w:rsidP="00AF12EA">
      <w:pPr>
        <w:pStyle w:val="Texteducorps0"/>
        <w:shd w:val="clear" w:color="auto" w:fill="auto"/>
        <w:ind w:left="580"/>
        <w:jc w:val="both"/>
      </w:pPr>
      <w:r>
        <w:rPr>
          <w:color w:val="000000"/>
          <w:lang w:eastAsia="fr-FR" w:bidi="fr-FR"/>
        </w:rPr>
        <w:t>Tout nouveau membre doit justifier avoir reçu l'agrément administratif prévu pour la branche 10 (Responsabilité Civile véhicules terrestres automoteurs) :</w:t>
      </w:r>
    </w:p>
    <w:p w14:paraId="6353436E" w14:textId="018D14E0" w:rsidR="00AF12EA" w:rsidRDefault="00AF12EA" w:rsidP="002B38E7">
      <w:pPr>
        <w:pStyle w:val="Texteducorps0"/>
        <w:numPr>
          <w:ilvl w:val="0"/>
          <w:numId w:val="8"/>
        </w:numPr>
        <w:shd w:val="clear" w:color="auto" w:fill="auto"/>
        <w:tabs>
          <w:tab w:val="left" w:pos="1091"/>
        </w:tabs>
        <w:spacing w:after="0"/>
      </w:pPr>
      <w:proofErr w:type="gramStart"/>
      <w:r>
        <w:rPr>
          <w:color w:val="000000"/>
          <w:lang w:eastAsia="fr-FR" w:bidi="fr-FR"/>
        </w:rPr>
        <w:t>à</w:t>
      </w:r>
      <w:proofErr w:type="gramEnd"/>
      <w:r>
        <w:rPr>
          <w:color w:val="000000"/>
          <w:lang w:eastAsia="fr-FR" w:bidi="fr-FR"/>
        </w:rPr>
        <w:t xml:space="preserve"> l'article L 321-1 ;</w:t>
      </w:r>
    </w:p>
    <w:p w14:paraId="0C4EBC04" w14:textId="5420C280" w:rsidR="00AF12EA" w:rsidRDefault="00AF12EA" w:rsidP="002B38E7">
      <w:pPr>
        <w:pStyle w:val="Texteducorps0"/>
        <w:numPr>
          <w:ilvl w:val="0"/>
          <w:numId w:val="8"/>
        </w:numPr>
        <w:shd w:val="clear" w:color="auto" w:fill="auto"/>
        <w:tabs>
          <w:tab w:val="left" w:pos="1091"/>
        </w:tabs>
        <w:spacing w:after="0"/>
      </w:pPr>
      <w:proofErr w:type="gramStart"/>
      <w:r>
        <w:rPr>
          <w:color w:val="000000"/>
          <w:lang w:eastAsia="fr-FR" w:bidi="fr-FR"/>
        </w:rPr>
        <w:t>à</w:t>
      </w:r>
      <w:proofErr w:type="gramEnd"/>
      <w:r>
        <w:rPr>
          <w:color w:val="000000"/>
          <w:lang w:eastAsia="fr-FR" w:bidi="fr-FR"/>
        </w:rPr>
        <w:t xml:space="preserve"> l'article L 321-7 pour les sociétés agissant en régime de libre établissement ;</w:t>
      </w:r>
    </w:p>
    <w:p w14:paraId="438F8BE4" w14:textId="20E6EC46" w:rsidR="00AF12EA" w:rsidRDefault="00AF12EA" w:rsidP="002B38E7">
      <w:pPr>
        <w:pStyle w:val="Texteducorps0"/>
        <w:numPr>
          <w:ilvl w:val="0"/>
          <w:numId w:val="8"/>
        </w:numPr>
        <w:shd w:val="clear" w:color="auto" w:fill="auto"/>
        <w:tabs>
          <w:tab w:val="left" w:pos="1091"/>
        </w:tabs>
      </w:pPr>
      <w:proofErr w:type="gramStart"/>
      <w:r>
        <w:rPr>
          <w:color w:val="000000"/>
          <w:lang w:eastAsia="fr-FR" w:bidi="fr-FR"/>
        </w:rPr>
        <w:t>à</w:t>
      </w:r>
      <w:proofErr w:type="gramEnd"/>
      <w:r>
        <w:rPr>
          <w:color w:val="000000"/>
          <w:lang w:eastAsia="fr-FR" w:bidi="fr-FR"/>
        </w:rPr>
        <w:t xml:space="preserve"> l'article L 321-8 pour les sociétés agissant en régime de libre prestation de services.</w:t>
      </w:r>
    </w:p>
    <w:p w14:paraId="74F68AA2" w14:textId="77777777" w:rsidR="00AF12EA" w:rsidRDefault="00AF12EA" w:rsidP="00AF12EA">
      <w:pPr>
        <w:pStyle w:val="Texteducorps0"/>
        <w:shd w:val="clear" w:color="auto" w:fill="auto"/>
        <w:ind w:left="580"/>
        <w:jc w:val="both"/>
      </w:pPr>
      <w:r>
        <w:rPr>
          <w:color w:val="000000"/>
          <w:lang w:eastAsia="fr-FR" w:bidi="fr-FR"/>
        </w:rPr>
        <w:lastRenderedPageBreak/>
        <w:t>L'admission d'un nouveau membre doit être portée à la connaissance de tous les autres membres de l'Association.</w:t>
      </w:r>
    </w:p>
    <w:p w14:paraId="31315CC4" w14:textId="77777777" w:rsidR="00AF12EA" w:rsidRDefault="00AF12EA" w:rsidP="00AF12EA">
      <w:pPr>
        <w:pStyle w:val="Texteducorps0"/>
        <w:shd w:val="clear" w:color="auto" w:fill="auto"/>
        <w:spacing w:after="520"/>
        <w:ind w:left="580"/>
        <w:jc w:val="both"/>
      </w:pPr>
      <w:r>
        <w:rPr>
          <w:color w:val="000000"/>
          <w:lang w:eastAsia="fr-FR" w:bidi="fr-FR"/>
        </w:rPr>
        <w:t>L'adhésion au BUREAU CENTRAL FRANÇAIS entraîne l'obligation d'adhérer au Groupement de Co-Assurance Frontière.</w:t>
      </w:r>
    </w:p>
    <w:p w14:paraId="4DC0A50B" w14:textId="77777777" w:rsidR="00AF12EA" w:rsidRDefault="00AF12EA" w:rsidP="00AF12EA">
      <w:pPr>
        <w:pStyle w:val="Texteducorps0"/>
        <w:shd w:val="clear" w:color="auto" w:fill="auto"/>
        <w:ind w:firstLine="0"/>
      </w:pPr>
      <w:r>
        <w:rPr>
          <w:b/>
          <w:bCs/>
          <w:color w:val="000000"/>
          <w:u w:val="single"/>
          <w:lang w:eastAsia="fr-FR" w:bidi="fr-FR"/>
        </w:rPr>
        <w:t>ARTICLE 8</w:t>
      </w:r>
      <w:r>
        <w:rPr>
          <w:b/>
          <w:bCs/>
          <w:color w:val="000000"/>
          <w:lang w:eastAsia="fr-FR" w:bidi="fr-FR"/>
        </w:rPr>
        <w:t xml:space="preserve"> - </w:t>
      </w:r>
      <w:r>
        <w:rPr>
          <w:color w:val="000000"/>
          <w:lang w:eastAsia="fr-FR" w:bidi="fr-FR"/>
        </w:rPr>
        <w:t>Démission, retrait, exclusion</w:t>
      </w:r>
    </w:p>
    <w:p w14:paraId="263A9285" w14:textId="77777777" w:rsidR="00AF12EA" w:rsidRDefault="00AF12EA" w:rsidP="00AF12EA">
      <w:pPr>
        <w:pStyle w:val="Texteducorps0"/>
        <w:shd w:val="clear" w:color="auto" w:fill="auto"/>
        <w:ind w:left="580"/>
        <w:jc w:val="both"/>
      </w:pPr>
      <w:r>
        <w:rPr>
          <w:color w:val="000000"/>
          <w:lang w:eastAsia="fr-FR" w:bidi="fr-FR"/>
        </w:rPr>
        <w:t>Perdent la qualité de membres de l'Association, ceux qui ne remplissent plus les conditions prévues à l'article 7.</w:t>
      </w:r>
    </w:p>
    <w:p w14:paraId="3013C126" w14:textId="77777777" w:rsidR="00AF12EA" w:rsidRDefault="00AF12EA" w:rsidP="00AF12EA">
      <w:pPr>
        <w:pStyle w:val="Texteducorps0"/>
        <w:shd w:val="clear" w:color="auto" w:fill="auto"/>
        <w:ind w:left="580"/>
        <w:jc w:val="both"/>
      </w:pPr>
      <w:r>
        <w:rPr>
          <w:color w:val="000000"/>
          <w:lang w:eastAsia="fr-FR" w:bidi="fr-FR"/>
        </w:rPr>
        <w:t>Pour les sociétés d'assurances agissant en vertu de l'article L 321-1, la perte de la qualité de membre sera effective le 40ème jour à midi à compter de la publication au Journal Officiel de la décision du Ministre de l'</w:t>
      </w:r>
      <w:proofErr w:type="spellStart"/>
      <w:r>
        <w:rPr>
          <w:color w:val="000000"/>
          <w:lang w:eastAsia="fr-FR" w:bidi="fr-FR"/>
        </w:rPr>
        <w:t>Economie</w:t>
      </w:r>
      <w:proofErr w:type="spellEnd"/>
      <w:r>
        <w:rPr>
          <w:color w:val="000000"/>
          <w:lang w:eastAsia="fr-FR" w:bidi="fr-FR"/>
        </w:rPr>
        <w:t xml:space="preserve"> et des Finances ou de la Commission de Contrôle des Assurances.</w:t>
      </w:r>
    </w:p>
    <w:p w14:paraId="00E59790" w14:textId="77777777" w:rsidR="00AF12EA" w:rsidRDefault="00AF12EA" w:rsidP="00AF12EA">
      <w:pPr>
        <w:pStyle w:val="Texteducorps0"/>
        <w:shd w:val="clear" w:color="auto" w:fill="auto"/>
        <w:ind w:left="580"/>
        <w:jc w:val="both"/>
      </w:pPr>
      <w:r>
        <w:rPr>
          <w:color w:val="000000"/>
          <w:lang w:eastAsia="fr-FR" w:bidi="fr-FR"/>
        </w:rPr>
        <w:t>Pour les sociétés agissant au titre des articles L 321-7 et L 321-8, la démission prendra effet trois mois après l'envoi d'une lettre recommandée avec accusé de réception au Président du BUREAU CENTRAL FRANÇAIS ou dès application des sanctions prévues aux articles L 351-8 et L 351-10 du Code des Assurances.</w:t>
      </w:r>
    </w:p>
    <w:p w14:paraId="02F4311B" w14:textId="77777777" w:rsidR="00AF12EA" w:rsidRDefault="00AF12EA" w:rsidP="00AF12EA">
      <w:pPr>
        <w:pStyle w:val="Texteducorps0"/>
        <w:shd w:val="clear" w:color="auto" w:fill="auto"/>
        <w:ind w:left="580"/>
        <w:jc w:val="both"/>
      </w:pPr>
      <w:r>
        <w:rPr>
          <w:color w:val="000000"/>
          <w:lang w:eastAsia="fr-FR" w:bidi="fr-FR"/>
        </w:rPr>
        <w:t>Les démissions, exclusions, retraits seront soumis pour ratification au Conseil d'Administration du BUREAU CENTRAL FRANÇAIS.</w:t>
      </w:r>
    </w:p>
    <w:p w14:paraId="6D0C785A" w14:textId="77777777" w:rsidR="00AF12EA" w:rsidRDefault="00AF12EA" w:rsidP="00AF12EA">
      <w:pPr>
        <w:pStyle w:val="Texteducorps0"/>
        <w:shd w:val="clear" w:color="auto" w:fill="auto"/>
        <w:ind w:left="580"/>
        <w:jc w:val="both"/>
      </w:pPr>
      <w:r>
        <w:rPr>
          <w:color w:val="000000"/>
          <w:lang w:eastAsia="fr-FR" w:bidi="fr-FR"/>
        </w:rPr>
        <w:t>La perte de qualité de membre devra être portée à la connaissance de tous les autres membres de l'Association.</w:t>
      </w:r>
    </w:p>
    <w:p w14:paraId="12720C18" w14:textId="77777777" w:rsidR="00AF12EA" w:rsidRDefault="00AF12EA" w:rsidP="00AF12EA">
      <w:pPr>
        <w:pStyle w:val="Texteducorps0"/>
        <w:shd w:val="clear" w:color="auto" w:fill="auto"/>
        <w:ind w:left="580"/>
        <w:jc w:val="both"/>
      </w:pPr>
      <w:r>
        <w:rPr>
          <w:color w:val="000000"/>
          <w:lang w:eastAsia="fr-FR" w:bidi="fr-FR"/>
        </w:rPr>
        <w:t xml:space="preserve">Les membres perdant leur qualité et quittant l'Association seront tenus au versement de leurs contributions échues, ainsi que de celles de l'année en cours au prorata </w:t>
      </w:r>
      <w:proofErr w:type="spellStart"/>
      <w:r>
        <w:rPr>
          <w:color w:val="000000"/>
          <w:lang w:eastAsia="fr-FR" w:bidi="fr-FR"/>
        </w:rPr>
        <w:t>temporis</w:t>
      </w:r>
      <w:proofErr w:type="spellEnd"/>
      <w:r>
        <w:rPr>
          <w:color w:val="000000"/>
          <w:lang w:eastAsia="fr-FR" w:bidi="fr-FR"/>
        </w:rPr>
        <w:t xml:space="preserve"> après apurement des comptes de l'exercice.</w:t>
      </w:r>
    </w:p>
    <w:p w14:paraId="3C46B588" w14:textId="77777777" w:rsidR="00AF12EA" w:rsidRDefault="00AF12EA" w:rsidP="00AF12EA">
      <w:pPr>
        <w:pStyle w:val="Texteducorps0"/>
        <w:shd w:val="clear" w:color="auto" w:fill="auto"/>
        <w:spacing w:after="520"/>
        <w:ind w:left="580"/>
        <w:jc w:val="both"/>
      </w:pPr>
      <w:r>
        <w:rPr>
          <w:color w:val="000000"/>
          <w:lang w:eastAsia="fr-FR" w:bidi="fr-FR"/>
        </w:rPr>
        <w:t>Ces membres resteront également tenus par les engagements pris par le BUREAU CENTRAL FRANÇAIS pendant leur période d'adhésion.</w:t>
      </w:r>
    </w:p>
    <w:p w14:paraId="7FAF00D0" w14:textId="77777777" w:rsidR="00AF12EA" w:rsidRDefault="00AF12EA" w:rsidP="00AF12EA">
      <w:pPr>
        <w:pStyle w:val="Texteducorps0"/>
        <w:numPr>
          <w:ilvl w:val="0"/>
          <w:numId w:val="5"/>
        </w:numPr>
        <w:shd w:val="clear" w:color="auto" w:fill="auto"/>
        <w:tabs>
          <w:tab w:val="left" w:pos="403"/>
        </w:tabs>
        <w:spacing w:after="560"/>
        <w:ind w:firstLine="0"/>
        <w:jc w:val="center"/>
      </w:pPr>
      <w:r>
        <w:rPr>
          <w:b/>
          <w:bCs/>
          <w:color w:val="000000"/>
          <w:lang w:eastAsia="fr-FR" w:bidi="fr-FR"/>
        </w:rPr>
        <w:t xml:space="preserve">- </w:t>
      </w:r>
      <w:r>
        <w:rPr>
          <w:b/>
          <w:bCs/>
          <w:color w:val="000000"/>
          <w:u w:val="single"/>
          <w:lang w:eastAsia="fr-FR" w:bidi="fr-FR"/>
        </w:rPr>
        <w:t>ADMINISTRATION</w:t>
      </w:r>
    </w:p>
    <w:p w14:paraId="77BF26AB" w14:textId="77777777" w:rsidR="00AF12EA" w:rsidRDefault="00AF12EA" w:rsidP="00AF12EA">
      <w:pPr>
        <w:pStyle w:val="Texteducorps0"/>
        <w:shd w:val="clear" w:color="auto" w:fill="auto"/>
        <w:spacing w:after="520"/>
        <w:ind w:firstLine="0"/>
        <w:jc w:val="center"/>
      </w:pPr>
      <w:r>
        <w:rPr>
          <w:b/>
          <w:bCs/>
          <w:color w:val="000000"/>
          <w:lang w:eastAsia="fr-FR" w:bidi="fr-FR"/>
        </w:rPr>
        <w:t xml:space="preserve">A - </w:t>
      </w:r>
      <w:r>
        <w:rPr>
          <w:b/>
          <w:bCs/>
          <w:color w:val="000000"/>
          <w:u w:val="single"/>
          <w:lang w:eastAsia="fr-FR" w:bidi="fr-FR"/>
        </w:rPr>
        <w:t>Conseil d'Administration</w:t>
      </w:r>
    </w:p>
    <w:p w14:paraId="7B3B58BE" w14:textId="77777777" w:rsidR="00AF12EA" w:rsidRDefault="00AF12EA" w:rsidP="00AF12EA">
      <w:pPr>
        <w:pStyle w:val="Texteducorps0"/>
        <w:shd w:val="clear" w:color="auto" w:fill="auto"/>
        <w:ind w:firstLine="0"/>
      </w:pPr>
      <w:r>
        <w:rPr>
          <w:b/>
          <w:bCs/>
          <w:color w:val="000000"/>
          <w:u w:val="single"/>
          <w:lang w:eastAsia="fr-FR" w:bidi="fr-FR"/>
        </w:rPr>
        <w:t>ARTICLE 9</w:t>
      </w:r>
      <w:r>
        <w:rPr>
          <w:b/>
          <w:bCs/>
          <w:color w:val="000000"/>
          <w:lang w:eastAsia="fr-FR" w:bidi="fr-FR"/>
        </w:rPr>
        <w:t xml:space="preserve"> - </w:t>
      </w:r>
      <w:r>
        <w:rPr>
          <w:color w:val="000000"/>
          <w:lang w:eastAsia="fr-FR" w:bidi="fr-FR"/>
        </w:rPr>
        <w:t>Composition - Quorum - Majorité</w:t>
      </w:r>
    </w:p>
    <w:p w14:paraId="2EC85D25" w14:textId="77777777" w:rsidR="00AF12EA" w:rsidRDefault="00AF12EA" w:rsidP="00AF12EA">
      <w:pPr>
        <w:pStyle w:val="Texteducorps0"/>
        <w:shd w:val="clear" w:color="auto" w:fill="auto"/>
        <w:ind w:left="580"/>
        <w:jc w:val="both"/>
      </w:pPr>
      <w:r>
        <w:rPr>
          <w:color w:val="000000"/>
          <w:lang w:eastAsia="fr-FR" w:bidi="fr-FR"/>
        </w:rPr>
        <w:t xml:space="preserve">L'Administration de l'Association est confiée à un Conseil d’Administration composé de 2 membres de droit </w:t>
      </w:r>
      <w:r>
        <w:rPr>
          <w:b/>
          <w:bCs/>
          <w:color w:val="000000"/>
          <w:lang w:eastAsia="fr-FR" w:bidi="fr-FR"/>
        </w:rPr>
        <w:t xml:space="preserve">désignés par la FFA </w:t>
      </w:r>
      <w:r>
        <w:rPr>
          <w:color w:val="000000"/>
          <w:lang w:eastAsia="fr-FR" w:bidi="fr-FR"/>
        </w:rPr>
        <w:t>et de 10 membres élus par l'Assemblée Générale parmi les sociétés d’assurance membres.</w:t>
      </w:r>
    </w:p>
    <w:p w14:paraId="57AA327A" w14:textId="77777777" w:rsidR="00AF12EA" w:rsidRDefault="00AF12EA" w:rsidP="00AF12EA">
      <w:pPr>
        <w:pStyle w:val="Texteducorps0"/>
        <w:shd w:val="clear" w:color="auto" w:fill="auto"/>
        <w:ind w:left="580"/>
        <w:jc w:val="both"/>
      </w:pPr>
      <w:r>
        <w:rPr>
          <w:color w:val="000000"/>
          <w:lang w:eastAsia="fr-FR" w:bidi="fr-FR"/>
        </w:rPr>
        <w:t>La durée des fonctions des membres élus du Conseil d'Administration est de deux années, renouvelable.</w:t>
      </w:r>
    </w:p>
    <w:p w14:paraId="375F4A96" w14:textId="77777777" w:rsidR="00AF12EA" w:rsidRDefault="00AF12EA" w:rsidP="00AF12EA">
      <w:pPr>
        <w:pStyle w:val="Texteducorps0"/>
        <w:shd w:val="clear" w:color="auto" w:fill="auto"/>
        <w:ind w:left="580"/>
        <w:jc w:val="both"/>
      </w:pPr>
      <w:r>
        <w:rPr>
          <w:color w:val="000000"/>
          <w:lang w:eastAsia="fr-FR" w:bidi="fr-FR"/>
        </w:rPr>
        <w:t xml:space="preserve">Le Conseil d’Administration désigne parmi ses membres, pour une durée de deux années, renouvelable, un Président </w:t>
      </w:r>
      <w:r>
        <w:rPr>
          <w:b/>
          <w:bCs/>
          <w:color w:val="000000"/>
          <w:lang w:eastAsia="fr-FR" w:bidi="fr-FR"/>
        </w:rPr>
        <w:t xml:space="preserve">sur proposition de la FFA </w:t>
      </w:r>
      <w:r>
        <w:rPr>
          <w:color w:val="000000"/>
          <w:lang w:eastAsia="fr-FR" w:bidi="fr-FR"/>
        </w:rPr>
        <w:t>et un Vice-Président</w:t>
      </w:r>
    </w:p>
    <w:p w14:paraId="2652CCB8" w14:textId="77777777" w:rsidR="0096757B" w:rsidRPr="0096757B" w:rsidRDefault="00AF12EA" w:rsidP="0096757B">
      <w:pPr>
        <w:spacing w:before="107" w:line="254" w:lineRule="exact"/>
        <w:ind w:left="567" w:right="125" w:firstLine="5"/>
        <w:jc w:val="both"/>
        <w:rPr>
          <w:ins w:id="4" w:author="Marjorie MARRAS" w:date="2022-04-06T10:39:00Z"/>
          <w:rFonts w:ascii="Arial" w:eastAsia="Arial" w:hAnsi="Arial" w:cs="Arial"/>
          <w:color w:val="000000"/>
          <w:lang w:eastAsia="fr-FR" w:bidi="fr-FR"/>
          <w:rPrChange w:id="5" w:author="Marjorie MARRAS" w:date="2022-04-06T10:40:00Z">
            <w:rPr>
              <w:ins w:id="6" w:author="Marjorie MARRAS" w:date="2022-04-06T10:39:00Z"/>
            </w:rPr>
          </w:rPrChange>
        </w:rPr>
      </w:pPr>
      <w:r w:rsidRPr="005D08A7">
        <w:rPr>
          <w:rFonts w:ascii="Arial" w:eastAsia="Arial" w:hAnsi="Arial" w:cs="Arial"/>
          <w:color w:val="000000"/>
          <w:highlight w:val="yellow"/>
          <w:lang w:eastAsia="fr-FR" w:bidi="fr-FR"/>
          <w:rPrChange w:id="7" w:author="Nadia ANDRADE" w:date="2022-06-03T16:57:00Z">
            <w:rPr>
              <w:color w:val="000000"/>
              <w:lang w:eastAsia="fr-FR" w:bidi="fr-FR"/>
            </w:rPr>
          </w:rPrChange>
        </w:rPr>
        <w:t>Le Conseil d'Administration se réunit aussi souvent que les intérêts de l'Association l'exigent et au moins deux fois par an, sur convocation faite par le Président, ou le Vice-Président, ou sur demande d'un quart de ses membres.</w:t>
      </w:r>
      <w:ins w:id="8" w:author="Marjorie MARRAS" w:date="2022-04-06T10:39:00Z">
        <w:r w:rsidR="0096757B" w:rsidRPr="005D08A7">
          <w:rPr>
            <w:rFonts w:ascii="Arial" w:eastAsia="Arial" w:hAnsi="Arial" w:cs="Arial"/>
            <w:color w:val="000000"/>
            <w:highlight w:val="yellow"/>
            <w:lang w:eastAsia="fr-FR" w:bidi="fr-FR"/>
            <w:rPrChange w:id="9" w:author="Nadia ANDRADE" w:date="2022-06-03T16:57:00Z">
              <w:rPr>
                <w:color w:val="000000"/>
                <w:lang w:eastAsia="fr-FR" w:bidi="fr-FR"/>
              </w:rPr>
            </w:rPrChange>
          </w:rPr>
          <w:t xml:space="preserve"> </w:t>
        </w:r>
        <w:r w:rsidR="0096757B" w:rsidRPr="005D08A7">
          <w:rPr>
            <w:rFonts w:ascii="Arial" w:eastAsia="Arial" w:hAnsi="Arial" w:cs="Arial"/>
            <w:color w:val="000000"/>
            <w:highlight w:val="yellow"/>
            <w:lang w:eastAsia="fr-FR" w:bidi="fr-FR"/>
            <w:rPrChange w:id="10" w:author="Nadia ANDRADE" w:date="2022-06-03T16:57:00Z">
              <w:rPr>
                <w:rFonts w:cs="Calibri"/>
                <w:b/>
                <w:bCs/>
                <w:color w:val="00B050"/>
                <w:w w:val="95"/>
              </w:rPr>
            </w:rPrChange>
          </w:rPr>
          <w:t>Les</w:t>
        </w:r>
        <w:r w:rsidR="0096757B" w:rsidRPr="005D08A7">
          <w:rPr>
            <w:rFonts w:ascii="Arial" w:eastAsia="Arial" w:hAnsi="Arial" w:cs="Arial"/>
            <w:color w:val="000000"/>
            <w:highlight w:val="yellow"/>
            <w:lang w:eastAsia="fr-FR" w:bidi="fr-FR"/>
            <w:rPrChange w:id="11" w:author="Nadia ANDRADE" w:date="2022-06-03T16:57:00Z">
              <w:rPr>
                <w:rFonts w:cs="Calibri"/>
                <w:b/>
                <w:bCs/>
                <w:color w:val="00B050"/>
                <w:spacing w:val="34"/>
                <w:w w:val="95"/>
              </w:rPr>
            </w:rPrChange>
          </w:rPr>
          <w:t xml:space="preserve"> </w:t>
        </w:r>
        <w:r w:rsidR="0096757B" w:rsidRPr="005D08A7">
          <w:rPr>
            <w:rFonts w:ascii="Arial" w:eastAsia="Arial" w:hAnsi="Arial" w:cs="Arial"/>
            <w:color w:val="000000"/>
            <w:highlight w:val="yellow"/>
            <w:lang w:eastAsia="fr-FR" w:bidi="fr-FR"/>
            <w:rPrChange w:id="12" w:author="Nadia ANDRADE" w:date="2022-06-03T16:57:00Z">
              <w:rPr>
                <w:rFonts w:cs="Calibri"/>
                <w:b/>
                <w:bCs/>
                <w:color w:val="00B050"/>
                <w:w w:val="95"/>
              </w:rPr>
            </w:rPrChange>
          </w:rPr>
          <w:t>administrateurs</w:t>
        </w:r>
        <w:r w:rsidR="0096757B" w:rsidRPr="005D08A7">
          <w:rPr>
            <w:rFonts w:ascii="Arial" w:eastAsia="Arial" w:hAnsi="Arial" w:cs="Arial"/>
            <w:color w:val="000000"/>
            <w:highlight w:val="yellow"/>
            <w:lang w:eastAsia="fr-FR" w:bidi="fr-FR"/>
            <w:rPrChange w:id="13" w:author="Nadia ANDRADE" w:date="2022-06-03T16:57:00Z">
              <w:rPr>
                <w:rFonts w:cs="Calibri"/>
                <w:b/>
                <w:bCs/>
                <w:color w:val="00B050"/>
                <w:spacing w:val="32"/>
                <w:w w:val="95"/>
              </w:rPr>
            </w:rPrChange>
          </w:rPr>
          <w:t xml:space="preserve"> </w:t>
        </w:r>
        <w:r w:rsidR="0096757B" w:rsidRPr="005D08A7">
          <w:rPr>
            <w:rFonts w:ascii="Arial" w:eastAsia="Arial" w:hAnsi="Arial" w:cs="Arial"/>
            <w:color w:val="000000"/>
            <w:highlight w:val="yellow"/>
            <w:lang w:eastAsia="fr-FR" w:bidi="fr-FR"/>
            <w:rPrChange w:id="14" w:author="Nadia ANDRADE" w:date="2022-06-03T16:57:00Z">
              <w:rPr>
                <w:rFonts w:cs="Calibri"/>
                <w:b/>
                <w:bCs/>
                <w:color w:val="00B050"/>
                <w:w w:val="95"/>
              </w:rPr>
            </w:rPrChange>
          </w:rPr>
          <w:t>pourront</w:t>
        </w:r>
        <w:r w:rsidR="0096757B" w:rsidRPr="005D08A7">
          <w:rPr>
            <w:rFonts w:ascii="Arial" w:eastAsia="Arial" w:hAnsi="Arial" w:cs="Arial"/>
            <w:color w:val="000000"/>
            <w:highlight w:val="yellow"/>
            <w:lang w:eastAsia="fr-FR" w:bidi="fr-FR"/>
            <w:rPrChange w:id="15" w:author="Nadia ANDRADE" w:date="2022-06-03T16:57:00Z">
              <w:rPr>
                <w:rFonts w:cs="Calibri"/>
                <w:b/>
                <w:bCs/>
                <w:color w:val="00B050"/>
                <w:spacing w:val="15"/>
                <w:w w:val="95"/>
              </w:rPr>
            </w:rPrChange>
          </w:rPr>
          <w:t xml:space="preserve"> </w:t>
        </w:r>
        <w:r w:rsidR="0096757B" w:rsidRPr="005D08A7">
          <w:rPr>
            <w:rFonts w:ascii="Arial" w:eastAsia="Arial" w:hAnsi="Arial" w:cs="Arial"/>
            <w:color w:val="000000"/>
            <w:highlight w:val="yellow"/>
            <w:lang w:eastAsia="fr-FR" w:bidi="fr-FR"/>
            <w:rPrChange w:id="16" w:author="Nadia ANDRADE" w:date="2022-06-03T16:57:00Z">
              <w:rPr>
                <w:rFonts w:cs="Calibri"/>
                <w:b/>
                <w:bCs/>
                <w:color w:val="00B050"/>
                <w:w w:val="95"/>
              </w:rPr>
            </w:rPrChange>
          </w:rPr>
          <w:t>participer</w:t>
        </w:r>
        <w:r w:rsidR="0096757B" w:rsidRPr="005D08A7">
          <w:rPr>
            <w:rFonts w:ascii="Arial" w:eastAsia="Arial" w:hAnsi="Arial" w:cs="Arial"/>
            <w:color w:val="000000"/>
            <w:highlight w:val="yellow"/>
            <w:lang w:eastAsia="fr-FR" w:bidi="fr-FR"/>
            <w:rPrChange w:id="17" w:author="Nadia ANDRADE" w:date="2022-06-03T16:57:00Z">
              <w:rPr>
                <w:rFonts w:cs="Calibri"/>
                <w:b/>
                <w:bCs/>
                <w:color w:val="00B050"/>
                <w:spacing w:val="11"/>
                <w:w w:val="95"/>
              </w:rPr>
            </w:rPrChange>
          </w:rPr>
          <w:t xml:space="preserve"> </w:t>
        </w:r>
        <w:r w:rsidR="0096757B" w:rsidRPr="005D08A7">
          <w:rPr>
            <w:rFonts w:ascii="Arial" w:eastAsia="Arial" w:hAnsi="Arial" w:cs="Arial"/>
            <w:color w:val="000000"/>
            <w:highlight w:val="yellow"/>
            <w:lang w:eastAsia="fr-FR" w:bidi="fr-FR"/>
            <w:rPrChange w:id="18" w:author="Nadia ANDRADE" w:date="2022-06-03T16:57:00Z">
              <w:rPr>
                <w:rFonts w:cs="Calibri"/>
                <w:b/>
                <w:bCs/>
                <w:color w:val="00B050"/>
                <w:w w:val="95"/>
              </w:rPr>
            </w:rPrChange>
          </w:rPr>
          <w:t>aux</w:t>
        </w:r>
        <w:r w:rsidR="0096757B" w:rsidRPr="005D08A7">
          <w:rPr>
            <w:rFonts w:ascii="Arial" w:eastAsia="Arial" w:hAnsi="Arial" w:cs="Arial"/>
            <w:color w:val="000000"/>
            <w:highlight w:val="yellow"/>
            <w:lang w:eastAsia="fr-FR" w:bidi="fr-FR"/>
            <w:rPrChange w:id="19" w:author="Nadia ANDRADE" w:date="2022-06-03T16:57:00Z">
              <w:rPr>
                <w:rFonts w:cs="Calibri"/>
                <w:b/>
                <w:bCs/>
                <w:color w:val="00B050"/>
                <w:spacing w:val="9"/>
                <w:w w:val="95"/>
              </w:rPr>
            </w:rPrChange>
          </w:rPr>
          <w:t xml:space="preserve"> </w:t>
        </w:r>
        <w:r w:rsidR="0096757B" w:rsidRPr="005D08A7">
          <w:rPr>
            <w:rFonts w:ascii="Arial" w:eastAsia="Arial" w:hAnsi="Arial" w:cs="Arial"/>
            <w:color w:val="000000"/>
            <w:highlight w:val="yellow"/>
            <w:lang w:eastAsia="fr-FR" w:bidi="fr-FR"/>
            <w:rPrChange w:id="20" w:author="Nadia ANDRADE" w:date="2022-06-03T16:57:00Z">
              <w:rPr>
                <w:rFonts w:cs="Calibri"/>
                <w:b/>
                <w:bCs/>
                <w:color w:val="00B050"/>
                <w:w w:val="95"/>
              </w:rPr>
            </w:rPrChange>
          </w:rPr>
          <w:t>délibérations</w:t>
        </w:r>
        <w:r w:rsidR="0096757B" w:rsidRPr="005D08A7">
          <w:rPr>
            <w:rFonts w:ascii="Arial" w:eastAsia="Arial" w:hAnsi="Arial" w:cs="Arial"/>
            <w:color w:val="000000"/>
            <w:highlight w:val="yellow"/>
            <w:lang w:eastAsia="fr-FR" w:bidi="fr-FR"/>
            <w:rPrChange w:id="21" w:author="Nadia ANDRADE" w:date="2022-06-03T16:57:00Z">
              <w:rPr>
                <w:rFonts w:cs="Calibri"/>
                <w:b/>
                <w:bCs/>
                <w:color w:val="00B050"/>
                <w:spacing w:val="10"/>
                <w:w w:val="95"/>
              </w:rPr>
            </w:rPrChange>
          </w:rPr>
          <w:t xml:space="preserve"> </w:t>
        </w:r>
        <w:r w:rsidR="0096757B" w:rsidRPr="005D08A7">
          <w:rPr>
            <w:rFonts w:ascii="Arial" w:eastAsia="Arial" w:hAnsi="Arial" w:cs="Arial"/>
            <w:color w:val="000000"/>
            <w:highlight w:val="yellow"/>
            <w:lang w:eastAsia="fr-FR" w:bidi="fr-FR"/>
            <w:rPrChange w:id="22" w:author="Nadia ANDRADE" w:date="2022-06-03T16:57:00Z">
              <w:rPr>
                <w:rFonts w:cs="Calibri"/>
                <w:b/>
                <w:bCs/>
                <w:color w:val="00B050"/>
                <w:w w:val="95"/>
              </w:rPr>
            </w:rPrChange>
          </w:rPr>
          <w:t>du</w:t>
        </w:r>
        <w:r w:rsidR="0096757B" w:rsidRPr="005D08A7">
          <w:rPr>
            <w:rFonts w:ascii="Arial" w:eastAsia="Arial" w:hAnsi="Arial" w:cs="Arial"/>
            <w:color w:val="000000"/>
            <w:highlight w:val="yellow"/>
            <w:lang w:eastAsia="fr-FR" w:bidi="fr-FR"/>
            <w:rPrChange w:id="23" w:author="Nadia ANDRADE" w:date="2022-06-03T16:57:00Z">
              <w:rPr>
                <w:rFonts w:cs="Calibri"/>
                <w:b/>
                <w:bCs/>
                <w:color w:val="00B050"/>
                <w:spacing w:val="32"/>
                <w:w w:val="95"/>
              </w:rPr>
            </w:rPrChange>
          </w:rPr>
          <w:t xml:space="preserve"> </w:t>
        </w:r>
        <w:r w:rsidR="0096757B" w:rsidRPr="005D08A7">
          <w:rPr>
            <w:rFonts w:ascii="Arial" w:eastAsia="Arial" w:hAnsi="Arial" w:cs="Arial"/>
            <w:color w:val="000000"/>
            <w:highlight w:val="yellow"/>
            <w:lang w:eastAsia="fr-FR" w:bidi="fr-FR"/>
            <w:rPrChange w:id="24" w:author="Nadia ANDRADE" w:date="2022-06-03T16:57:00Z">
              <w:rPr>
                <w:rFonts w:cs="Calibri"/>
                <w:b/>
                <w:bCs/>
                <w:color w:val="00B050"/>
                <w:w w:val="95"/>
              </w:rPr>
            </w:rPrChange>
          </w:rPr>
          <w:t>Conseil</w:t>
        </w:r>
        <w:r w:rsidR="0096757B" w:rsidRPr="005D08A7">
          <w:rPr>
            <w:rFonts w:ascii="Arial" w:eastAsia="Arial" w:hAnsi="Arial" w:cs="Arial"/>
            <w:color w:val="000000"/>
            <w:highlight w:val="yellow"/>
            <w:lang w:eastAsia="fr-FR" w:bidi="fr-FR"/>
            <w:rPrChange w:id="25" w:author="Nadia ANDRADE" w:date="2022-06-03T16:57:00Z">
              <w:rPr>
                <w:rFonts w:cs="Calibri"/>
                <w:b/>
                <w:bCs/>
                <w:color w:val="00B050"/>
                <w:spacing w:val="33"/>
                <w:w w:val="95"/>
              </w:rPr>
            </w:rPrChange>
          </w:rPr>
          <w:t xml:space="preserve"> </w:t>
        </w:r>
        <w:r w:rsidR="0096757B" w:rsidRPr="005D08A7">
          <w:rPr>
            <w:rFonts w:ascii="Arial" w:eastAsia="Arial" w:hAnsi="Arial" w:cs="Arial"/>
            <w:color w:val="000000"/>
            <w:highlight w:val="yellow"/>
            <w:lang w:eastAsia="fr-FR" w:bidi="fr-FR"/>
            <w:rPrChange w:id="26" w:author="Nadia ANDRADE" w:date="2022-06-03T16:57:00Z">
              <w:rPr>
                <w:rFonts w:cs="Calibri"/>
                <w:b/>
                <w:bCs/>
                <w:color w:val="00B050"/>
                <w:w w:val="95"/>
              </w:rPr>
            </w:rPrChange>
          </w:rPr>
          <w:t>par</w:t>
        </w:r>
        <w:r w:rsidR="0096757B" w:rsidRPr="005D08A7">
          <w:rPr>
            <w:rFonts w:ascii="Arial" w:eastAsia="Arial" w:hAnsi="Arial" w:cs="Arial"/>
            <w:color w:val="000000"/>
            <w:highlight w:val="yellow"/>
            <w:lang w:eastAsia="fr-FR" w:bidi="fr-FR"/>
            <w:rPrChange w:id="27" w:author="Nadia ANDRADE" w:date="2022-06-03T16:57:00Z">
              <w:rPr>
                <w:rFonts w:cs="Calibri"/>
                <w:b/>
                <w:bCs/>
                <w:color w:val="00B050"/>
                <w:spacing w:val="1"/>
                <w:w w:val="95"/>
              </w:rPr>
            </w:rPrChange>
          </w:rPr>
          <w:t xml:space="preserve"> </w:t>
        </w:r>
        <w:r w:rsidR="0096757B" w:rsidRPr="005D08A7">
          <w:rPr>
            <w:rFonts w:ascii="Arial" w:eastAsia="Arial" w:hAnsi="Arial" w:cs="Arial"/>
            <w:color w:val="000000"/>
            <w:highlight w:val="yellow"/>
            <w:lang w:eastAsia="fr-FR" w:bidi="fr-FR"/>
            <w:rPrChange w:id="28" w:author="Nadia ANDRADE" w:date="2022-06-03T16:57:00Z">
              <w:rPr>
                <w:rFonts w:cs="Calibri"/>
                <w:b/>
                <w:bCs/>
                <w:color w:val="00B050"/>
                <w:w w:val="95"/>
              </w:rPr>
            </w:rPrChange>
          </w:rPr>
          <w:t>des moyens de visioconférence ou de</w:t>
        </w:r>
        <w:r w:rsidR="0096757B" w:rsidRPr="0096757B">
          <w:rPr>
            <w:rFonts w:ascii="Arial" w:eastAsia="Arial" w:hAnsi="Arial" w:cs="Arial"/>
            <w:color w:val="000000"/>
            <w:lang w:eastAsia="fr-FR" w:bidi="fr-FR"/>
            <w:rPrChange w:id="29" w:author="Marjorie MARRAS" w:date="2022-04-06T10:40:00Z">
              <w:rPr>
                <w:rFonts w:cs="Calibri"/>
                <w:b/>
                <w:bCs/>
                <w:color w:val="00B050"/>
                <w:w w:val="95"/>
              </w:rPr>
            </w:rPrChange>
          </w:rPr>
          <w:t xml:space="preserve"> </w:t>
        </w:r>
        <w:r w:rsidR="0096757B" w:rsidRPr="005D08A7">
          <w:rPr>
            <w:rFonts w:ascii="Arial" w:eastAsia="Arial" w:hAnsi="Arial" w:cs="Arial"/>
            <w:color w:val="000000"/>
            <w:highlight w:val="yellow"/>
            <w:lang w:eastAsia="fr-FR" w:bidi="fr-FR"/>
            <w:rPrChange w:id="30" w:author="Nadia ANDRADE" w:date="2022-06-03T16:57:00Z">
              <w:rPr>
                <w:rFonts w:cs="Calibri"/>
                <w:b/>
                <w:bCs/>
                <w:color w:val="00B050"/>
                <w:w w:val="95"/>
              </w:rPr>
            </w:rPrChange>
          </w:rPr>
          <w:lastRenderedPageBreak/>
          <w:t>télécommunication ; ils seront alors réputés présents pour le</w:t>
        </w:r>
        <w:r w:rsidR="0096757B" w:rsidRPr="005D08A7">
          <w:rPr>
            <w:rFonts w:ascii="Arial" w:eastAsia="Arial" w:hAnsi="Arial" w:cs="Arial"/>
            <w:color w:val="000000"/>
            <w:highlight w:val="yellow"/>
            <w:lang w:eastAsia="fr-FR" w:bidi="fr-FR"/>
            <w:rPrChange w:id="31" w:author="Nadia ANDRADE" w:date="2022-06-03T16:57:00Z">
              <w:rPr>
                <w:rFonts w:cs="Calibri"/>
                <w:b/>
                <w:bCs/>
                <w:color w:val="00B050"/>
                <w:spacing w:val="1"/>
                <w:w w:val="95"/>
              </w:rPr>
            </w:rPrChange>
          </w:rPr>
          <w:t xml:space="preserve"> </w:t>
        </w:r>
        <w:r w:rsidR="0096757B" w:rsidRPr="005D08A7">
          <w:rPr>
            <w:rFonts w:ascii="Arial" w:eastAsia="Arial" w:hAnsi="Arial" w:cs="Arial"/>
            <w:color w:val="000000"/>
            <w:highlight w:val="yellow"/>
            <w:lang w:eastAsia="fr-FR" w:bidi="fr-FR"/>
            <w:rPrChange w:id="32" w:author="Nadia ANDRADE" w:date="2022-06-03T16:57:00Z">
              <w:rPr>
                <w:rFonts w:cs="Calibri"/>
                <w:b/>
                <w:bCs/>
                <w:color w:val="00B050"/>
              </w:rPr>
            </w:rPrChange>
          </w:rPr>
          <w:t>calcul</w:t>
        </w:r>
        <w:r w:rsidR="0096757B" w:rsidRPr="005D08A7">
          <w:rPr>
            <w:rFonts w:ascii="Arial" w:eastAsia="Arial" w:hAnsi="Arial" w:cs="Arial"/>
            <w:color w:val="000000"/>
            <w:highlight w:val="yellow"/>
            <w:lang w:eastAsia="fr-FR" w:bidi="fr-FR"/>
            <w:rPrChange w:id="33" w:author="Nadia ANDRADE" w:date="2022-06-03T16:57:00Z">
              <w:rPr>
                <w:rFonts w:cs="Calibri"/>
                <w:b/>
                <w:bCs/>
                <w:color w:val="00B050"/>
                <w:spacing w:val="-4"/>
              </w:rPr>
            </w:rPrChange>
          </w:rPr>
          <w:t xml:space="preserve"> </w:t>
        </w:r>
        <w:r w:rsidR="0096757B" w:rsidRPr="005D08A7">
          <w:rPr>
            <w:rFonts w:ascii="Arial" w:eastAsia="Arial" w:hAnsi="Arial" w:cs="Arial"/>
            <w:color w:val="000000"/>
            <w:highlight w:val="yellow"/>
            <w:lang w:eastAsia="fr-FR" w:bidi="fr-FR"/>
            <w:rPrChange w:id="34" w:author="Nadia ANDRADE" w:date="2022-06-03T16:57:00Z">
              <w:rPr>
                <w:rFonts w:cs="Calibri"/>
                <w:b/>
                <w:bCs/>
                <w:color w:val="00B050"/>
              </w:rPr>
            </w:rPrChange>
          </w:rPr>
          <w:t>du</w:t>
        </w:r>
        <w:r w:rsidR="0096757B" w:rsidRPr="005D08A7">
          <w:rPr>
            <w:rFonts w:ascii="Arial" w:eastAsia="Arial" w:hAnsi="Arial" w:cs="Arial"/>
            <w:color w:val="000000"/>
            <w:highlight w:val="yellow"/>
            <w:lang w:eastAsia="fr-FR" w:bidi="fr-FR"/>
            <w:rPrChange w:id="35" w:author="Nadia ANDRADE" w:date="2022-06-03T16:57:00Z">
              <w:rPr>
                <w:rFonts w:cs="Calibri"/>
                <w:b/>
                <w:bCs/>
                <w:color w:val="00B050"/>
                <w:spacing w:val="-6"/>
              </w:rPr>
            </w:rPrChange>
          </w:rPr>
          <w:t xml:space="preserve"> </w:t>
        </w:r>
        <w:r w:rsidR="0096757B" w:rsidRPr="005D08A7">
          <w:rPr>
            <w:rFonts w:ascii="Arial" w:eastAsia="Arial" w:hAnsi="Arial" w:cs="Arial"/>
            <w:color w:val="000000"/>
            <w:highlight w:val="yellow"/>
            <w:lang w:eastAsia="fr-FR" w:bidi="fr-FR"/>
            <w:rPrChange w:id="36" w:author="Nadia ANDRADE" w:date="2022-06-03T16:57:00Z">
              <w:rPr>
                <w:rFonts w:cs="Calibri"/>
                <w:b/>
                <w:bCs/>
                <w:color w:val="00B050"/>
              </w:rPr>
            </w:rPrChange>
          </w:rPr>
          <w:t>quorum</w:t>
        </w:r>
        <w:r w:rsidR="0096757B" w:rsidRPr="005D08A7">
          <w:rPr>
            <w:rFonts w:ascii="Arial" w:eastAsia="Arial" w:hAnsi="Arial" w:cs="Arial"/>
            <w:color w:val="000000"/>
            <w:highlight w:val="yellow"/>
            <w:lang w:eastAsia="fr-FR" w:bidi="fr-FR"/>
            <w:rPrChange w:id="37" w:author="Nadia ANDRADE" w:date="2022-06-03T16:57:00Z">
              <w:rPr>
                <w:rFonts w:cs="Calibri"/>
                <w:b/>
                <w:bCs/>
                <w:color w:val="00B050"/>
                <w:spacing w:val="-2"/>
              </w:rPr>
            </w:rPrChange>
          </w:rPr>
          <w:t xml:space="preserve"> </w:t>
        </w:r>
        <w:r w:rsidR="0096757B" w:rsidRPr="005D08A7">
          <w:rPr>
            <w:rFonts w:ascii="Arial" w:eastAsia="Arial" w:hAnsi="Arial" w:cs="Arial"/>
            <w:color w:val="000000"/>
            <w:highlight w:val="yellow"/>
            <w:lang w:eastAsia="fr-FR" w:bidi="fr-FR"/>
            <w:rPrChange w:id="38" w:author="Nadia ANDRADE" w:date="2022-06-03T16:57:00Z">
              <w:rPr>
                <w:rFonts w:cs="Calibri"/>
                <w:b/>
                <w:bCs/>
                <w:color w:val="00B050"/>
              </w:rPr>
            </w:rPrChange>
          </w:rPr>
          <w:t>et</w:t>
        </w:r>
        <w:r w:rsidR="0096757B" w:rsidRPr="005D08A7">
          <w:rPr>
            <w:rFonts w:ascii="Arial" w:eastAsia="Arial" w:hAnsi="Arial" w:cs="Arial"/>
            <w:color w:val="000000"/>
            <w:highlight w:val="yellow"/>
            <w:lang w:eastAsia="fr-FR" w:bidi="fr-FR"/>
            <w:rPrChange w:id="39" w:author="Nadia ANDRADE" w:date="2022-06-03T16:57:00Z">
              <w:rPr>
                <w:rFonts w:cs="Calibri"/>
                <w:b/>
                <w:bCs/>
                <w:color w:val="00B050"/>
                <w:spacing w:val="1"/>
              </w:rPr>
            </w:rPrChange>
          </w:rPr>
          <w:t xml:space="preserve"> </w:t>
        </w:r>
        <w:r w:rsidR="0096757B" w:rsidRPr="005D08A7">
          <w:rPr>
            <w:rFonts w:ascii="Arial" w:eastAsia="Arial" w:hAnsi="Arial" w:cs="Arial"/>
            <w:color w:val="000000"/>
            <w:highlight w:val="yellow"/>
            <w:lang w:eastAsia="fr-FR" w:bidi="fr-FR"/>
            <w:rPrChange w:id="40" w:author="Nadia ANDRADE" w:date="2022-06-03T16:57:00Z">
              <w:rPr>
                <w:rFonts w:cs="Calibri"/>
                <w:b/>
                <w:bCs/>
                <w:color w:val="00B050"/>
              </w:rPr>
            </w:rPrChange>
          </w:rPr>
          <w:t>de la</w:t>
        </w:r>
        <w:r w:rsidR="0096757B" w:rsidRPr="005D08A7">
          <w:rPr>
            <w:rFonts w:ascii="Arial" w:eastAsia="Arial" w:hAnsi="Arial" w:cs="Arial"/>
            <w:color w:val="000000"/>
            <w:highlight w:val="yellow"/>
            <w:lang w:eastAsia="fr-FR" w:bidi="fr-FR"/>
            <w:rPrChange w:id="41" w:author="Nadia ANDRADE" w:date="2022-06-03T16:57:00Z">
              <w:rPr>
                <w:rFonts w:cs="Calibri"/>
                <w:b/>
                <w:bCs/>
                <w:color w:val="00B050"/>
                <w:spacing w:val="-8"/>
              </w:rPr>
            </w:rPrChange>
          </w:rPr>
          <w:t xml:space="preserve"> </w:t>
        </w:r>
        <w:r w:rsidR="0096757B" w:rsidRPr="005D08A7">
          <w:rPr>
            <w:rFonts w:ascii="Arial" w:eastAsia="Arial" w:hAnsi="Arial" w:cs="Arial"/>
            <w:color w:val="000000"/>
            <w:highlight w:val="yellow"/>
            <w:lang w:eastAsia="fr-FR" w:bidi="fr-FR"/>
            <w:rPrChange w:id="42" w:author="Nadia ANDRADE" w:date="2022-06-03T16:57:00Z">
              <w:rPr>
                <w:rFonts w:cs="Calibri"/>
                <w:b/>
                <w:bCs/>
                <w:color w:val="00B050"/>
              </w:rPr>
            </w:rPrChange>
          </w:rPr>
          <w:t>majorité.</w:t>
        </w:r>
      </w:ins>
    </w:p>
    <w:p w14:paraId="5DBD3548" w14:textId="518462D8" w:rsidR="00AF12EA" w:rsidRDefault="00AF12EA" w:rsidP="00AF12EA">
      <w:pPr>
        <w:pStyle w:val="Texteducorps0"/>
        <w:shd w:val="clear" w:color="auto" w:fill="auto"/>
        <w:ind w:left="580"/>
        <w:jc w:val="both"/>
      </w:pPr>
    </w:p>
    <w:p w14:paraId="13D70742" w14:textId="77777777" w:rsidR="002A79B9" w:rsidRDefault="002A79B9" w:rsidP="00AF12EA">
      <w:pPr>
        <w:pStyle w:val="Texteducorps0"/>
        <w:shd w:val="clear" w:color="auto" w:fill="auto"/>
        <w:ind w:left="560" w:firstLine="40"/>
        <w:jc w:val="both"/>
        <w:rPr>
          <w:color w:val="000000"/>
          <w:lang w:eastAsia="fr-FR" w:bidi="fr-FR"/>
        </w:rPr>
      </w:pPr>
    </w:p>
    <w:p w14:paraId="3EB1EE5D" w14:textId="0D912221" w:rsidR="00AF12EA" w:rsidRDefault="00AF12EA" w:rsidP="00023EC3">
      <w:pPr>
        <w:pStyle w:val="Texteducorps0"/>
        <w:shd w:val="clear" w:color="auto" w:fill="auto"/>
        <w:ind w:left="561" w:firstLine="40"/>
        <w:jc w:val="both"/>
      </w:pPr>
      <w:r>
        <w:rPr>
          <w:color w:val="000000"/>
          <w:lang w:eastAsia="fr-FR" w:bidi="fr-FR"/>
        </w:rPr>
        <w:t>En l'absence du Président et du Vice-Président, les membres désignent celui d'entre eux qui doit présider la séance.</w:t>
      </w:r>
    </w:p>
    <w:p w14:paraId="4B122C24" w14:textId="77777777" w:rsidR="00AF12EA" w:rsidRDefault="00AF12EA" w:rsidP="00AF12EA">
      <w:pPr>
        <w:pStyle w:val="Texteducorps0"/>
        <w:shd w:val="clear" w:color="auto" w:fill="auto"/>
        <w:ind w:left="560" w:firstLine="40"/>
        <w:jc w:val="both"/>
      </w:pPr>
      <w:r>
        <w:rPr>
          <w:color w:val="000000"/>
          <w:lang w:eastAsia="fr-FR" w:bidi="fr-FR"/>
        </w:rPr>
        <w:t>En cas d'empêchement, un administrateur peut donner pouvoir à un autre administrateur de le représenter.</w:t>
      </w:r>
    </w:p>
    <w:p w14:paraId="1334506D" w14:textId="77777777" w:rsidR="00AF12EA" w:rsidRDefault="00AF12EA" w:rsidP="00AF12EA">
      <w:pPr>
        <w:pStyle w:val="Texteducorps0"/>
        <w:shd w:val="clear" w:color="auto" w:fill="auto"/>
        <w:ind w:left="560" w:firstLine="40"/>
        <w:jc w:val="both"/>
      </w:pPr>
      <w:r>
        <w:rPr>
          <w:color w:val="000000"/>
          <w:lang w:eastAsia="fr-FR" w:bidi="fr-FR"/>
        </w:rPr>
        <w:t>Pour délibérer valablement, le Conseil d'Administration doit être composé de plus de la moitié de ses membres dont obligatoirement un membre de droit.</w:t>
      </w:r>
    </w:p>
    <w:p w14:paraId="58FE15ED" w14:textId="77777777" w:rsidR="00AF12EA" w:rsidRDefault="00AF12EA" w:rsidP="00AF12EA">
      <w:pPr>
        <w:pStyle w:val="Texteducorps0"/>
        <w:shd w:val="clear" w:color="auto" w:fill="auto"/>
        <w:ind w:left="560" w:firstLine="40"/>
        <w:jc w:val="both"/>
      </w:pPr>
      <w:r>
        <w:rPr>
          <w:color w:val="000000"/>
          <w:lang w:eastAsia="fr-FR" w:bidi="fr-FR"/>
        </w:rPr>
        <w:t>Les décisions sont prises à la majorité absolue des membres présents sauf disposition contraire prévue à l’Article 10 ; en cas de partage égal, la voix du Président est prépondérante.</w:t>
      </w:r>
    </w:p>
    <w:p w14:paraId="48231981" w14:textId="77777777" w:rsidR="00AF12EA" w:rsidRDefault="00AF12EA" w:rsidP="00AF12EA">
      <w:pPr>
        <w:pStyle w:val="Texteducorps0"/>
        <w:shd w:val="clear" w:color="auto" w:fill="auto"/>
        <w:ind w:left="560" w:firstLine="40"/>
        <w:jc w:val="both"/>
      </w:pPr>
      <w:r>
        <w:rPr>
          <w:color w:val="000000"/>
          <w:lang w:eastAsia="fr-FR" w:bidi="fr-FR"/>
        </w:rPr>
        <w:t>Les délibérations du Conseil sont constatées par des procès-verbaux portés sur un registre spécial et signés par le Président ou, à défaut, par le Vice-Président ou, à défaut, par deux au moins des membres qui y ont pris part. Les copies ou extraits à fournir éventuellement sont valablement signés par le Président ou, à défaut, par le Vice-Président ou, à défaut, par deux membres du Conseil d’Administration.</w:t>
      </w:r>
    </w:p>
    <w:p w14:paraId="059653BE" w14:textId="77777777" w:rsidR="00AF12EA" w:rsidRDefault="00AF12EA" w:rsidP="00AF12EA">
      <w:pPr>
        <w:pStyle w:val="Texteducorps0"/>
        <w:shd w:val="clear" w:color="auto" w:fill="auto"/>
        <w:ind w:left="560" w:firstLine="40"/>
        <w:jc w:val="both"/>
      </w:pPr>
      <w:r>
        <w:rPr>
          <w:color w:val="000000"/>
          <w:lang w:eastAsia="fr-FR" w:bidi="fr-FR"/>
        </w:rPr>
        <w:t>En cas de démission ou de départ d'un membre du Conseil d’Administration dans l'intervalle de deux Assemblées Générales annuelles, le Conseil d’Administration pourra pourvoir provisoirement à son remplacement. Cette nomination sera soumise à la ratification de l'Assemblée Générale Ordinaire la plus proche.</w:t>
      </w:r>
    </w:p>
    <w:p w14:paraId="73174662" w14:textId="77777777" w:rsidR="00AF12EA" w:rsidRDefault="00AF12EA" w:rsidP="00AF12EA">
      <w:pPr>
        <w:pStyle w:val="Texteducorps0"/>
        <w:shd w:val="clear" w:color="auto" w:fill="auto"/>
        <w:ind w:left="560" w:firstLine="40"/>
        <w:jc w:val="both"/>
      </w:pPr>
      <w:r>
        <w:rPr>
          <w:color w:val="000000"/>
          <w:lang w:eastAsia="fr-FR" w:bidi="fr-FR"/>
        </w:rPr>
        <w:t>Le membre du Conseil d'Administration nommé en remplacement d'un autre ne demeurera en fonction que pendant le temps restant à courir du mandat de son prédécesseur.</w:t>
      </w:r>
    </w:p>
    <w:p w14:paraId="5EF41DCD" w14:textId="77777777" w:rsidR="00AF12EA" w:rsidRDefault="00AF12EA" w:rsidP="00AF12EA">
      <w:pPr>
        <w:pStyle w:val="Texteducorps0"/>
        <w:shd w:val="clear" w:color="auto" w:fill="auto"/>
        <w:spacing w:after="500"/>
        <w:ind w:left="560" w:firstLine="40"/>
        <w:jc w:val="both"/>
      </w:pPr>
      <w:proofErr w:type="spellStart"/>
      <w:r>
        <w:rPr>
          <w:color w:val="000000"/>
          <w:lang w:eastAsia="fr-FR" w:bidi="fr-FR"/>
        </w:rPr>
        <w:t>A</w:t>
      </w:r>
      <w:proofErr w:type="spellEnd"/>
      <w:r>
        <w:rPr>
          <w:color w:val="000000"/>
          <w:lang w:eastAsia="fr-FR" w:bidi="fr-FR"/>
        </w:rPr>
        <w:t xml:space="preserve"> défaut de ratification, les délibérations et actes accomplis par le Conseil d'Administration depuis la nomination provisoire n'en demeureront pas moins valables.</w:t>
      </w:r>
    </w:p>
    <w:p w14:paraId="16E98872" w14:textId="77777777" w:rsidR="00AF12EA" w:rsidRDefault="00AF12EA" w:rsidP="00AF12EA">
      <w:pPr>
        <w:pStyle w:val="Texteducorps0"/>
        <w:shd w:val="clear" w:color="auto" w:fill="auto"/>
        <w:ind w:firstLine="0"/>
      </w:pPr>
      <w:r>
        <w:rPr>
          <w:b/>
          <w:bCs/>
          <w:color w:val="000000"/>
          <w:u w:val="single"/>
          <w:lang w:eastAsia="fr-FR" w:bidi="fr-FR"/>
        </w:rPr>
        <w:t>ARTICLE 10</w:t>
      </w:r>
      <w:r>
        <w:rPr>
          <w:b/>
          <w:bCs/>
          <w:color w:val="000000"/>
          <w:lang w:eastAsia="fr-FR" w:bidi="fr-FR"/>
        </w:rPr>
        <w:t xml:space="preserve"> - </w:t>
      </w:r>
      <w:r>
        <w:rPr>
          <w:color w:val="000000"/>
          <w:lang w:eastAsia="fr-FR" w:bidi="fr-FR"/>
        </w:rPr>
        <w:t>Pouvoirs du Conseil d'Administration</w:t>
      </w:r>
    </w:p>
    <w:p w14:paraId="182440B4" w14:textId="77777777" w:rsidR="00AF12EA" w:rsidRDefault="00AF12EA" w:rsidP="00AF12EA">
      <w:pPr>
        <w:pStyle w:val="Texteducorps0"/>
        <w:shd w:val="clear" w:color="auto" w:fill="auto"/>
        <w:ind w:left="560" w:firstLine="40"/>
        <w:jc w:val="both"/>
      </w:pPr>
      <w:r>
        <w:rPr>
          <w:color w:val="000000"/>
          <w:lang w:eastAsia="fr-FR" w:bidi="fr-FR"/>
        </w:rPr>
        <w:t>Le Conseil d'Administration a les pouvoirs les plus étendus. Tout ce qui n'est pas expressément réservé à l'Assemblée Générale par les présents Statuts est de sa compétence.</w:t>
      </w:r>
    </w:p>
    <w:p w14:paraId="41D2F136" w14:textId="77777777" w:rsidR="00AF12EA" w:rsidRDefault="00AF12EA" w:rsidP="00AF12EA">
      <w:pPr>
        <w:pStyle w:val="Texteducorps0"/>
        <w:shd w:val="clear" w:color="auto" w:fill="auto"/>
        <w:ind w:left="560" w:firstLine="40"/>
        <w:jc w:val="both"/>
      </w:pPr>
      <w:r>
        <w:rPr>
          <w:color w:val="000000"/>
          <w:lang w:eastAsia="fr-FR" w:bidi="fr-FR"/>
        </w:rPr>
        <w:t>Il dispose notamment du pouvoir d’agréer ou d’exclure les membres de l’Association en conformité avec les Articles 7 et 8.</w:t>
      </w:r>
    </w:p>
    <w:p w14:paraId="547C8AD2" w14:textId="77777777" w:rsidR="00AF12EA" w:rsidRDefault="00AF12EA" w:rsidP="00AF12EA">
      <w:pPr>
        <w:pStyle w:val="Texteducorps0"/>
        <w:shd w:val="clear" w:color="auto" w:fill="auto"/>
        <w:ind w:left="560" w:firstLine="40"/>
        <w:jc w:val="both"/>
      </w:pPr>
      <w:r>
        <w:rPr>
          <w:color w:val="000000"/>
          <w:lang w:eastAsia="fr-FR" w:bidi="fr-FR"/>
        </w:rPr>
        <w:t>Il arrête les comptes et vote le budget de l’Association. Il peut appeler des contributions provisionnelles.</w:t>
      </w:r>
    </w:p>
    <w:p w14:paraId="48E66AD6" w14:textId="77777777" w:rsidR="00AF12EA" w:rsidRDefault="00AF12EA" w:rsidP="00AF12EA">
      <w:pPr>
        <w:pStyle w:val="Texteducorps0"/>
        <w:shd w:val="clear" w:color="auto" w:fill="auto"/>
        <w:ind w:firstLine="560"/>
        <w:jc w:val="both"/>
      </w:pPr>
      <w:r>
        <w:rPr>
          <w:color w:val="000000"/>
          <w:lang w:eastAsia="fr-FR" w:bidi="fr-FR"/>
        </w:rPr>
        <w:t>Il nomme le Directeur de l'Association dont les missions sont définies à l’Article 15.</w:t>
      </w:r>
    </w:p>
    <w:p w14:paraId="4A9D77B2" w14:textId="77777777" w:rsidR="00AF12EA" w:rsidRDefault="00AF12EA" w:rsidP="00AF12EA">
      <w:pPr>
        <w:pStyle w:val="Texteducorps0"/>
        <w:shd w:val="clear" w:color="auto" w:fill="auto"/>
        <w:ind w:left="560" w:firstLine="40"/>
        <w:jc w:val="both"/>
      </w:pPr>
      <w:r>
        <w:rPr>
          <w:color w:val="000000"/>
          <w:lang w:eastAsia="fr-FR" w:bidi="fr-FR"/>
        </w:rPr>
        <w:t>Les décisions budgétaires qui modifient de façon substantielle l'activité de l'Association et le recrutement du Directeur doivent recevoir l'accord conjoint des deux membres de droit.</w:t>
      </w:r>
    </w:p>
    <w:p w14:paraId="1605CD58" w14:textId="77777777" w:rsidR="00AF12EA" w:rsidRDefault="00AF12EA" w:rsidP="00AF12EA">
      <w:pPr>
        <w:pStyle w:val="Texteducorps0"/>
        <w:shd w:val="clear" w:color="auto" w:fill="auto"/>
        <w:ind w:left="560" w:firstLine="40"/>
        <w:jc w:val="both"/>
      </w:pPr>
      <w:r>
        <w:rPr>
          <w:color w:val="000000"/>
          <w:lang w:eastAsia="fr-FR" w:bidi="fr-FR"/>
        </w:rPr>
        <w:t xml:space="preserve">Les décisions du Conseil d’Administration relatives aux acquisitions, échanges et aliénations des immeubles nécessaires au but poursuivi par l'Association, constitution d'hypothèques sur lesdits immeubles, baux excédant neuf années, aliénation des biens </w:t>
      </w:r>
      <w:r>
        <w:rPr>
          <w:color w:val="000000"/>
          <w:lang w:eastAsia="fr-FR" w:bidi="fr-FR"/>
        </w:rPr>
        <w:lastRenderedPageBreak/>
        <w:t>dépendant du fond de réserve et emprunts doivent être soumis à l'approbation de l'Assemblée Générale.</w:t>
      </w:r>
    </w:p>
    <w:p w14:paraId="77A36F19" w14:textId="77777777" w:rsidR="00AF12EA" w:rsidRDefault="00AF12EA" w:rsidP="00AF12EA">
      <w:pPr>
        <w:pStyle w:val="Texteducorps0"/>
        <w:shd w:val="clear" w:color="auto" w:fill="auto"/>
        <w:ind w:left="560" w:firstLine="40"/>
        <w:jc w:val="both"/>
      </w:pPr>
      <w:r>
        <w:rPr>
          <w:color w:val="000000"/>
          <w:lang w:eastAsia="fr-FR" w:bidi="fr-FR"/>
        </w:rPr>
        <w:t>Le Conseil d'Administration peut effectuer toute délégation de pouvoirs à toute personne de son choix, notamment en vue de la représentation de l'Association en toutes circonstances devant toute personne publique ou privée.</w:t>
      </w:r>
    </w:p>
    <w:p w14:paraId="53EA12E2" w14:textId="77777777" w:rsidR="00AF12EA" w:rsidRDefault="00AF12EA" w:rsidP="00AF12EA">
      <w:pPr>
        <w:pStyle w:val="Texteducorps0"/>
        <w:shd w:val="clear" w:color="auto" w:fill="auto"/>
        <w:spacing w:after="260"/>
        <w:ind w:firstLine="0"/>
      </w:pPr>
      <w:r>
        <w:rPr>
          <w:b/>
          <w:bCs/>
          <w:color w:val="000000"/>
          <w:u w:val="single"/>
          <w:lang w:eastAsia="fr-FR" w:bidi="fr-FR"/>
        </w:rPr>
        <w:t>ARTICLE 11</w:t>
      </w:r>
      <w:r>
        <w:rPr>
          <w:b/>
          <w:bCs/>
          <w:color w:val="000000"/>
          <w:lang w:eastAsia="fr-FR" w:bidi="fr-FR"/>
        </w:rPr>
        <w:t xml:space="preserve"> - </w:t>
      </w:r>
      <w:r>
        <w:rPr>
          <w:color w:val="000000"/>
          <w:lang w:eastAsia="fr-FR" w:bidi="fr-FR"/>
        </w:rPr>
        <w:t>Représentation - Délégation</w:t>
      </w:r>
    </w:p>
    <w:p w14:paraId="55E34B3B" w14:textId="77777777" w:rsidR="00AF12EA" w:rsidRDefault="00AF12EA" w:rsidP="00AF12EA">
      <w:pPr>
        <w:pStyle w:val="Texteducorps0"/>
        <w:shd w:val="clear" w:color="auto" w:fill="auto"/>
        <w:spacing w:after="260"/>
        <w:ind w:left="580" w:firstLine="40"/>
        <w:jc w:val="both"/>
      </w:pPr>
      <w:r>
        <w:rPr>
          <w:color w:val="000000"/>
          <w:lang w:eastAsia="fr-FR" w:bidi="fr-FR"/>
        </w:rPr>
        <w:t>Le Président représente l'Association dans la vie sociale et juridique. Il est chargé de remplir toutes les formalités de déclaration ou de publication prescrites par les lois. Il doit jouir du plein exercice de ses droits civils. Il peut déléguer ses pouvoirs de représentation en Justice à toute personne jouissant du plein exercice de ses droits civils et politiques.</w:t>
      </w:r>
    </w:p>
    <w:p w14:paraId="0BC9FC31" w14:textId="77777777" w:rsidR="00AF12EA" w:rsidRDefault="00AF12EA" w:rsidP="00AF12EA">
      <w:pPr>
        <w:pStyle w:val="Texteducorps0"/>
        <w:shd w:val="clear" w:color="auto" w:fill="auto"/>
        <w:spacing w:after="260"/>
        <w:ind w:left="580" w:firstLine="40"/>
        <w:jc w:val="both"/>
      </w:pPr>
      <w:r>
        <w:rPr>
          <w:color w:val="000000"/>
          <w:lang w:eastAsia="fr-FR" w:bidi="fr-FR"/>
        </w:rPr>
        <w:t>Le Président convoque et préside le Bureau, le Conseil d'Administration, l'Assemblée Générale et les Assemblées Générales extraordinaires. Il fixe l'ordre du jour des travaux du Bureau et du Conseil d'Administration et prépare celui de l'Assemblée Générale ordinaire ou extraordinaire.</w:t>
      </w:r>
    </w:p>
    <w:p w14:paraId="5EDC8A8A" w14:textId="77777777" w:rsidR="00AF12EA" w:rsidRDefault="00AF12EA" w:rsidP="00AF12EA">
      <w:pPr>
        <w:pStyle w:val="Texteducorps0"/>
        <w:shd w:val="clear" w:color="auto" w:fill="auto"/>
        <w:spacing w:after="500"/>
        <w:ind w:firstLine="580"/>
        <w:jc w:val="both"/>
      </w:pPr>
      <w:r>
        <w:rPr>
          <w:color w:val="000000"/>
          <w:lang w:eastAsia="fr-FR" w:bidi="fr-FR"/>
        </w:rPr>
        <w:t>En cas d'indisponibilité provisoire, il peut déléguer cette fonction au Vice-Président.</w:t>
      </w:r>
    </w:p>
    <w:p w14:paraId="4DBBA673" w14:textId="77777777" w:rsidR="00AF12EA" w:rsidRDefault="00AF12EA" w:rsidP="00AF12EA">
      <w:pPr>
        <w:pStyle w:val="Texteducorps0"/>
        <w:shd w:val="clear" w:color="auto" w:fill="auto"/>
        <w:spacing w:after="260"/>
        <w:ind w:firstLine="0"/>
      </w:pPr>
      <w:r>
        <w:rPr>
          <w:b/>
          <w:bCs/>
          <w:color w:val="000000"/>
          <w:u w:val="single"/>
          <w:lang w:eastAsia="fr-FR" w:bidi="fr-FR"/>
        </w:rPr>
        <w:t>ARTICLE 12</w:t>
      </w:r>
      <w:r>
        <w:rPr>
          <w:b/>
          <w:bCs/>
          <w:color w:val="000000"/>
          <w:lang w:eastAsia="fr-FR" w:bidi="fr-FR"/>
        </w:rPr>
        <w:t xml:space="preserve"> - </w:t>
      </w:r>
      <w:r>
        <w:rPr>
          <w:color w:val="000000"/>
          <w:lang w:eastAsia="fr-FR" w:bidi="fr-FR"/>
        </w:rPr>
        <w:t>Gratuité des fonctions</w:t>
      </w:r>
    </w:p>
    <w:p w14:paraId="3C88776E" w14:textId="6BF76266" w:rsidR="00756ACA" w:rsidRDefault="00AF12EA" w:rsidP="00D75A4B">
      <w:pPr>
        <w:spacing w:after="120" w:line="240" w:lineRule="auto"/>
        <w:ind w:left="561"/>
        <w:jc w:val="both"/>
        <w:rPr>
          <w:rFonts w:ascii="Arial" w:hAnsi="Arial" w:cs="Arial"/>
          <w:color w:val="000000"/>
          <w:lang w:eastAsia="fr-FR" w:bidi="fr-FR"/>
        </w:rPr>
      </w:pPr>
      <w:r w:rsidRPr="00023EC3">
        <w:rPr>
          <w:rFonts w:ascii="Arial" w:hAnsi="Arial" w:cs="Arial"/>
          <w:color w:val="000000"/>
          <w:lang w:eastAsia="fr-FR" w:bidi="fr-FR"/>
        </w:rPr>
        <w:t>Les membres du Conseil d'Administration ne peuvent recevoir aucune rétribution à raison des fonctions qui leur sont conférées.</w:t>
      </w:r>
    </w:p>
    <w:p w14:paraId="0C86D3D3" w14:textId="77777777" w:rsidR="002F4C04" w:rsidRPr="00023EC3" w:rsidRDefault="002F4C04" w:rsidP="002D558B">
      <w:pPr>
        <w:spacing w:after="0" w:line="240" w:lineRule="auto"/>
        <w:ind w:left="561"/>
        <w:rPr>
          <w:rFonts w:ascii="Arial" w:hAnsi="Arial" w:cs="Arial"/>
          <w:color w:val="000000"/>
          <w:lang w:eastAsia="fr-FR" w:bidi="fr-FR"/>
        </w:rPr>
      </w:pPr>
    </w:p>
    <w:p w14:paraId="4FF2AA5D" w14:textId="77777777" w:rsidR="002977AD" w:rsidRDefault="002977AD" w:rsidP="002977AD">
      <w:pPr>
        <w:pStyle w:val="Texteducorps0"/>
        <w:shd w:val="clear" w:color="auto" w:fill="auto"/>
        <w:spacing w:after="500"/>
        <w:ind w:firstLine="0"/>
        <w:jc w:val="center"/>
      </w:pPr>
      <w:r w:rsidRPr="00023EC3">
        <w:rPr>
          <w:b/>
          <w:bCs/>
          <w:color w:val="000000"/>
          <w:lang w:eastAsia="fr-FR" w:bidi="fr-FR"/>
        </w:rPr>
        <w:t>B</w:t>
      </w:r>
      <w:r>
        <w:rPr>
          <w:b/>
          <w:bCs/>
          <w:color w:val="000000"/>
          <w:sz w:val="28"/>
          <w:szCs w:val="28"/>
          <w:lang w:eastAsia="fr-FR" w:bidi="fr-FR"/>
        </w:rPr>
        <w:t xml:space="preserve"> - </w:t>
      </w:r>
      <w:r>
        <w:rPr>
          <w:b/>
          <w:bCs/>
          <w:color w:val="000000"/>
          <w:u w:val="single"/>
          <w:lang w:eastAsia="fr-FR" w:bidi="fr-FR"/>
        </w:rPr>
        <w:t>Bureau</w:t>
      </w:r>
    </w:p>
    <w:p w14:paraId="2B7E9A16" w14:textId="77777777" w:rsidR="002977AD" w:rsidRDefault="002977AD" w:rsidP="002977AD">
      <w:pPr>
        <w:pStyle w:val="Texteducorps0"/>
        <w:shd w:val="clear" w:color="auto" w:fill="auto"/>
        <w:spacing w:after="260"/>
        <w:ind w:firstLine="0"/>
      </w:pPr>
      <w:r>
        <w:rPr>
          <w:b/>
          <w:bCs/>
          <w:color w:val="000000"/>
          <w:u w:val="single"/>
          <w:lang w:eastAsia="fr-FR" w:bidi="fr-FR"/>
        </w:rPr>
        <w:t>ARTICLE 13</w:t>
      </w:r>
      <w:r>
        <w:rPr>
          <w:b/>
          <w:bCs/>
          <w:color w:val="000000"/>
          <w:lang w:eastAsia="fr-FR" w:bidi="fr-FR"/>
        </w:rPr>
        <w:t xml:space="preserve"> - </w:t>
      </w:r>
      <w:r>
        <w:rPr>
          <w:color w:val="000000"/>
          <w:lang w:eastAsia="fr-FR" w:bidi="fr-FR"/>
        </w:rPr>
        <w:t>Composition</w:t>
      </w:r>
    </w:p>
    <w:p w14:paraId="32EA11D7" w14:textId="25058EC1" w:rsidR="002977AD" w:rsidRDefault="002977AD" w:rsidP="00D65217">
      <w:pPr>
        <w:pStyle w:val="Texteducorps0"/>
        <w:shd w:val="clear" w:color="auto" w:fill="auto"/>
        <w:spacing w:after="260"/>
        <w:ind w:left="580" w:firstLine="40"/>
        <w:jc w:val="both"/>
      </w:pPr>
      <w:r>
        <w:rPr>
          <w:color w:val="000000"/>
          <w:lang w:eastAsia="fr-FR" w:bidi="fr-FR"/>
        </w:rPr>
        <w:t>Le Conseil d’Administration élit dans son sein un Bureau composé du Président du Conseil d’Administration, du Vice-Président et de 2 membres.</w:t>
      </w:r>
    </w:p>
    <w:p w14:paraId="58BB2265" w14:textId="77777777" w:rsidR="002977AD" w:rsidRDefault="002977AD" w:rsidP="00D65217">
      <w:pPr>
        <w:pStyle w:val="Texteducorps0"/>
        <w:shd w:val="clear" w:color="auto" w:fill="auto"/>
        <w:spacing w:after="500"/>
        <w:ind w:firstLine="580"/>
        <w:jc w:val="both"/>
      </w:pPr>
      <w:r>
        <w:rPr>
          <w:color w:val="000000"/>
          <w:lang w:eastAsia="fr-FR" w:bidi="fr-FR"/>
        </w:rPr>
        <w:t>Le mandat des membres du Bureau est d'une durée de deux années, renouvelable.</w:t>
      </w:r>
    </w:p>
    <w:p w14:paraId="1E236CDD" w14:textId="77777777" w:rsidR="002977AD" w:rsidRDefault="002977AD" w:rsidP="002977AD">
      <w:pPr>
        <w:pStyle w:val="Texteducorps0"/>
        <w:shd w:val="clear" w:color="auto" w:fill="auto"/>
        <w:spacing w:after="260"/>
        <w:ind w:firstLine="0"/>
      </w:pPr>
      <w:r>
        <w:rPr>
          <w:b/>
          <w:bCs/>
          <w:color w:val="000000"/>
          <w:u w:val="single"/>
          <w:lang w:eastAsia="fr-FR" w:bidi="fr-FR"/>
        </w:rPr>
        <w:t>ARTICLE 14</w:t>
      </w:r>
      <w:r>
        <w:rPr>
          <w:b/>
          <w:bCs/>
          <w:color w:val="000000"/>
          <w:lang w:eastAsia="fr-FR" w:bidi="fr-FR"/>
        </w:rPr>
        <w:t xml:space="preserve"> - </w:t>
      </w:r>
      <w:r>
        <w:rPr>
          <w:color w:val="000000"/>
          <w:lang w:eastAsia="fr-FR" w:bidi="fr-FR"/>
        </w:rPr>
        <w:t>Attributions du Bureau</w:t>
      </w:r>
    </w:p>
    <w:p w14:paraId="50140A8A" w14:textId="77777777" w:rsidR="002977AD" w:rsidRDefault="002977AD" w:rsidP="002977AD">
      <w:pPr>
        <w:pStyle w:val="Texteducorps0"/>
        <w:shd w:val="clear" w:color="auto" w:fill="auto"/>
        <w:spacing w:after="560"/>
        <w:ind w:left="580" w:firstLine="40"/>
        <w:jc w:val="both"/>
      </w:pPr>
      <w:r>
        <w:rPr>
          <w:color w:val="000000"/>
          <w:lang w:eastAsia="fr-FR" w:bidi="fr-FR"/>
        </w:rPr>
        <w:t>Le Bureau prépare et exécute les décisions du Conseil d'Administration. Dans l'intervalle des sessions, il prend à la majorité des membres présents les mesures nécessaires et en réfère au prochain Conseil. En cas de partage égal, la voix du Président est prépondérante.</w:t>
      </w:r>
    </w:p>
    <w:p w14:paraId="1C4459FE" w14:textId="77777777" w:rsidR="002977AD" w:rsidRDefault="002977AD" w:rsidP="002977AD">
      <w:pPr>
        <w:pStyle w:val="Texteducorps0"/>
        <w:shd w:val="clear" w:color="auto" w:fill="auto"/>
        <w:spacing w:after="500"/>
        <w:ind w:firstLine="0"/>
        <w:jc w:val="center"/>
      </w:pPr>
      <w:r>
        <w:rPr>
          <w:b/>
          <w:bCs/>
          <w:color w:val="000000"/>
          <w:lang w:eastAsia="fr-FR" w:bidi="fr-FR"/>
        </w:rPr>
        <w:t xml:space="preserve">C - </w:t>
      </w:r>
      <w:r>
        <w:rPr>
          <w:b/>
          <w:bCs/>
          <w:color w:val="000000"/>
          <w:u w:val="single"/>
          <w:lang w:eastAsia="fr-FR" w:bidi="fr-FR"/>
        </w:rPr>
        <w:t>Direction - Gestion</w:t>
      </w:r>
    </w:p>
    <w:p w14:paraId="053D2079" w14:textId="77777777" w:rsidR="002977AD" w:rsidRDefault="002977AD" w:rsidP="002977AD">
      <w:pPr>
        <w:pStyle w:val="Texteducorps0"/>
        <w:shd w:val="clear" w:color="auto" w:fill="auto"/>
        <w:spacing w:after="260"/>
        <w:ind w:firstLine="0"/>
      </w:pPr>
      <w:r>
        <w:rPr>
          <w:b/>
          <w:bCs/>
          <w:color w:val="000000"/>
          <w:u w:val="single"/>
          <w:lang w:eastAsia="fr-FR" w:bidi="fr-FR"/>
        </w:rPr>
        <w:t>ARTICLE 15</w:t>
      </w:r>
      <w:r>
        <w:rPr>
          <w:b/>
          <w:bCs/>
          <w:color w:val="000000"/>
          <w:lang w:eastAsia="fr-FR" w:bidi="fr-FR"/>
        </w:rPr>
        <w:t xml:space="preserve"> - </w:t>
      </w:r>
      <w:r>
        <w:rPr>
          <w:color w:val="000000"/>
          <w:lang w:eastAsia="fr-FR" w:bidi="fr-FR"/>
        </w:rPr>
        <w:t>Missions du Directeur</w:t>
      </w:r>
    </w:p>
    <w:p w14:paraId="1513621B" w14:textId="695D5916" w:rsidR="002977AD" w:rsidRDefault="002977AD" w:rsidP="002977AD">
      <w:pPr>
        <w:pStyle w:val="Texteducorps0"/>
        <w:shd w:val="clear" w:color="auto" w:fill="auto"/>
        <w:spacing w:after="500"/>
        <w:ind w:left="580" w:firstLine="40"/>
        <w:jc w:val="both"/>
      </w:pPr>
      <w:r>
        <w:rPr>
          <w:color w:val="000000"/>
          <w:lang w:eastAsia="fr-FR" w:bidi="fr-FR"/>
        </w:rPr>
        <w:t xml:space="preserve">Le Directeur est chargé de la mise en </w:t>
      </w:r>
      <w:r w:rsidR="00354A8E">
        <w:rPr>
          <w:color w:val="000000"/>
          <w:lang w:eastAsia="fr-FR" w:bidi="fr-FR"/>
        </w:rPr>
        <w:t>œuvre</w:t>
      </w:r>
      <w:r>
        <w:rPr>
          <w:color w:val="000000"/>
          <w:lang w:eastAsia="fr-FR" w:bidi="fr-FR"/>
        </w:rPr>
        <w:t xml:space="preserve"> des décisions du Conseil d'Administration et du Bureau et de tout ce qui concerne l’administration courante de l’Association. Il assiste aux réunions du Conseil d'Administration et du Bureau avec voix consultative. Il rédige les procès-verbaux des réunions de l'Assemblée Générale et du Conseil, tient le registre spécial prévu à l'article 5 de la loi du 1/07/1901 et aux articles 6 et 31 du décret du 16/08/1901.</w:t>
      </w:r>
    </w:p>
    <w:p w14:paraId="23A7565D" w14:textId="77777777" w:rsidR="002977AD" w:rsidRDefault="002977AD" w:rsidP="002977AD">
      <w:pPr>
        <w:pStyle w:val="Texteducorps0"/>
        <w:shd w:val="clear" w:color="auto" w:fill="auto"/>
        <w:spacing w:after="260"/>
        <w:ind w:firstLine="0"/>
      </w:pPr>
      <w:r>
        <w:rPr>
          <w:b/>
          <w:bCs/>
          <w:color w:val="000000"/>
          <w:u w:val="single"/>
          <w:lang w:eastAsia="fr-FR" w:bidi="fr-FR"/>
        </w:rPr>
        <w:lastRenderedPageBreak/>
        <w:t>ARTICLE 16</w:t>
      </w:r>
      <w:r>
        <w:rPr>
          <w:b/>
          <w:bCs/>
          <w:color w:val="000000"/>
          <w:lang w:eastAsia="fr-FR" w:bidi="fr-FR"/>
        </w:rPr>
        <w:t xml:space="preserve"> - </w:t>
      </w:r>
      <w:r>
        <w:rPr>
          <w:color w:val="000000"/>
          <w:lang w:eastAsia="fr-FR" w:bidi="fr-FR"/>
        </w:rPr>
        <w:t>Gestion</w:t>
      </w:r>
    </w:p>
    <w:p w14:paraId="6EA69413" w14:textId="13D90184" w:rsidR="00AF12EA" w:rsidRPr="00DB7591" w:rsidRDefault="002977AD" w:rsidP="002D558B">
      <w:pPr>
        <w:ind w:left="561"/>
        <w:jc w:val="both"/>
        <w:rPr>
          <w:rFonts w:ascii="Arial" w:eastAsia="Arial" w:hAnsi="Arial" w:cs="Arial"/>
          <w:color w:val="000000"/>
          <w:lang w:eastAsia="fr-FR" w:bidi="fr-FR"/>
        </w:rPr>
      </w:pPr>
      <w:r w:rsidRPr="00DB7591">
        <w:rPr>
          <w:rFonts w:ascii="Arial" w:eastAsia="Arial" w:hAnsi="Arial" w:cs="Arial"/>
          <w:color w:val="000000"/>
          <w:lang w:eastAsia="fr-FR" w:bidi="fr-FR"/>
        </w:rPr>
        <w:t>La gestion des moyens matériels, immobiliers et en personnel, la collecte et l'administration des ressources, la comptabilisation des dépenses sont confiées par mandat au G.I.E. dénommé "Gestion Professionnelle des Services de l'Assurance" (G.P.S.A.).</w:t>
      </w:r>
    </w:p>
    <w:p w14:paraId="071BD43D" w14:textId="51A9CCE0" w:rsidR="002977AD" w:rsidRDefault="002977AD" w:rsidP="002977AD">
      <w:pPr>
        <w:rPr>
          <w:color w:val="000000"/>
          <w:lang w:eastAsia="fr-FR" w:bidi="fr-FR"/>
        </w:rPr>
      </w:pPr>
    </w:p>
    <w:p w14:paraId="7A25875C" w14:textId="00139E0F" w:rsidR="002977AD" w:rsidRPr="00F42B4D" w:rsidRDefault="00007094" w:rsidP="00DB7591">
      <w:pPr>
        <w:jc w:val="center"/>
        <w:rPr>
          <w:rFonts w:ascii="Arial" w:hAnsi="Arial" w:cs="Arial"/>
          <w:b/>
          <w:bCs/>
          <w:color w:val="000000"/>
          <w:u w:val="single"/>
          <w:lang w:eastAsia="fr-FR" w:bidi="fr-FR"/>
        </w:rPr>
      </w:pPr>
      <w:r w:rsidRPr="00F42B4D">
        <w:rPr>
          <w:rFonts w:ascii="Arial" w:hAnsi="Arial" w:cs="Arial"/>
          <w:b/>
          <w:bCs/>
          <w:color w:val="000000"/>
          <w:lang w:eastAsia="fr-FR" w:bidi="fr-FR"/>
        </w:rPr>
        <w:t xml:space="preserve">IV </w:t>
      </w:r>
      <w:r w:rsidR="00F42B4D" w:rsidRPr="00F42B4D">
        <w:rPr>
          <w:rFonts w:ascii="Arial" w:hAnsi="Arial" w:cs="Arial"/>
          <w:b/>
          <w:bCs/>
          <w:color w:val="000000"/>
          <w:lang w:eastAsia="fr-FR" w:bidi="fr-FR"/>
        </w:rPr>
        <w:t xml:space="preserve">- </w:t>
      </w:r>
      <w:r w:rsidRPr="00F42B4D">
        <w:rPr>
          <w:rFonts w:ascii="Arial" w:hAnsi="Arial" w:cs="Arial"/>
          <w:b/>
          <w:bCs/>
          <w:color w:val="000000"/>
          <w:u w:val="single"/>
          <w:lang w:eastAsia="fr-FR" w:bidi="fr-FR"/>
        </w:rPr>
        <w:t>ASSEMBLEE GENERALE</w:t>
      </w:r>
    </w:p>
    <w:p w14:paraId="16439A81" w14:textId="77777777" w:rsidR="00F42B4D" w:rsidRPr="00F42B4D" w:rsidRDefault="00F42B4D" w:rsidP="00F42B4D">
      <w:pPr>
        <w:pStyle w:val="Texteducorps0"/>
        <w:shd w:val="clear" w:color="auto" w:fill="auto"/>
        <w:spacing w:after="0"/>
        <w:ind w:firstLine="0"/>
        <w:rPr>
          <w:color w:val="000000"/>
          <w:lang w:eastAsia="fr-FR" w:bidi="fr-FR"/>
        </w:rPr>
      </w:pPr>
    </w:p>
    <w:p w14:paraId="4A96CB1E" w14:textId="0BA36418" w:rsidR="00007094" w:rsidRDefault="00007094" w:rsidP="00007094">
      <w:pPr>
        <w:pStyle w:val="Texteducorps0"/>
        <w:shd w:val="clear" w:color="auto" w:fill="auto"/>
        <w:ind w:firstLine="0"/>
      </w:pPr>
      <w:r>
        <w:rPr>
          <w:b/>
          <w:bCs/>
          <w:color w:val="000000"/>
          <w:u w:val="single"/>
          <w:lang w:eastAsia="fr-FR" w:bidi="fr-FR"/>
        </w:rPr>
        <w:t>ARTICLE 17</w:t>
      </w:r>
      <w:r>
        <w:rPr>
          <w:b/>
          <w:bCs/>
          <w:color w:val="000000"/>
          <w:lang w:eastAsia="fr-FR" w:bidi="fr-FR"/>
        </w:rPr>
        <w:t xml:space="preserve"> - </w:t>
      </w:r>
      <w:r>
        <w:rPr>
          <w:color w:val="000000"/>
          <w:lang w:eastAsia="fr-FR" w:bidi="fr-FR"/>
        </w:rPr>
        <w:t>Composition</w:t>
      </w:r>
    </w:p>
    <w:p w14:paraId="15FB1079" w14:textId="77777777" w:rsidR="00007094" w:rsidRDefault="00007094" w:rsidP="00007094">
      <w:pPr>
        <w:pStyle w:val="Texteducorps0"/>
        <w:shd w:val="clear" w:color="auto" w:fill="auto"/>
        <w:ind w:left="560"/>
        <w:jc w:val="both"/>
      </w:pPr>
      <w:r>
        <w:rPr>
          <w:color w:val="000000"/>
          <w:lang w:eastAsia="fr-FR" w:bidi="fr-FR"/>
        </w:rPr>
        <w:t>L'Assemblée Générale se compose de l'ensemble des membres de l'Association, chacun d'entre eux disposant d'une voix.</w:t>
      </w:r>
    </w:p>
    <w:p w14:paraId="5BB3ABE0" w14:textId="77777777" w:rsidR="00007094" w:rsidRDefault="00007094" w:rsidP="00007094">
      <w:pPr>
        <w:pStyle w:val="Texteducorps0"/>
        <w:shd w:val="clear" w:color="auto" w:fill="auto"/>
        <w:ind w:left="560"/>
        <w:jc w:val="both"/>
      </w:pPr>
      <w:r>
        <w:rPr>
          <w:color w:val="000000"/>
          <w:lang w:eastAsia="fr-FR" w:bidi="fr-FR"/>
        </w:rPr>
        <w:t>L'Assemblée Générale est qualifiée d'Extraordinaire lorsque ses décisions se rapportent à une modification des statuts ou à la dissolution de l'Association. Elle est qualifiée d'Assemblée Générale Ordinaire dans les autres cas.</w:t>
      </w:r>
    </w:p>
    <w:p w14:paraId="16D599E0" w14:textId="77777777" w:rsidR="00007094" w:rsidRDefault="00007094" w:rsidP="00007094">
      <w:pPr>
        <w:pStyle w:val="Texteducorps0"/>
        <w:shd w:val="clear" w:color="auto" w:fill="auto"/>
        <w:ind w:left="560"/>
        <w:jc w:val="both"/>
      </w:pPr>
      <w:r>
        <w:rPr>
          <w:color w:val="000000"/>
          <w:lang w:eastAsia="fr-FR" w:bidi="fr-FR"/>
        </w:rPr>
        <w:t>Les statuts ne peuvent être modifiés que sur proposition du Conseil d'Administration ou du quart des membres de l'Association.</w:t>
      </w:r>
    </w:p>
    <w:p w14:paraId="1B7CF6A0" w14:textId="42F6EEFA" w:rsidR="00007094" w:rsidRPr="005D08A7" w:rsidRDefault="00007094" w:rsidP="00007094">
      <w:pPr>
        <w:pStyle w:val="Texteducorps0"/>
        <w:shd w:val="clear" w:color="auto" w:fill="auto"/>
        <w:ind w:left="560"/>
        <w:jc w:val="both"/>
        <w:rPr>
          <w:ins w:id="43" w:author="Marjorie MARRAS" w:date="2022-04-06T10:42:00Z"/>
          <w:color w:val="000000"/>
          <w:highlight w:val="yellow"/>
          <w:lang w:eastAsia="fr-FR" w:bidi="fr-FR"/>
          <w:rPrChange w:id="44" w:author="Nadia ANDRADE" w:date="2022-06-03T16:57:00Z">
            <w:rPr>
              <w:ins w:id="45" w:author="Marjorie MARRAS" w:date="2022-04-06T10:42:00Z"/>
              <w:color w:val="000000"/>
              <w:lang w:eastAsia="fr-FR" w:bidi="fr-FR"/>
            </w:rPr>
          </w:rPrChange>
        </w:rPr>
      </w:pPr>
      <w:r w:rsidRPr="005D08A7">
        <w:rPr>
          <w:color w:val="000000"/>
          <w:highlight w:val="yellow"/>
          <w:lang w:eastAsia="fr-FR" w:bidi="fr-FR"/>
          <w:rPrChange w:id="46" w:author="Nadia ANDRADE" w:date="2022-06-03T16:57:00Z">
            <w:rPr>
              <w:color w:val="000000"/>
              <w:lang w:eastAsia="fr-FR" w:bidi="fr-FR"/>
            </w:rPr>
          </w:rPrChange>
        </w:rPr>
        <w:t xml:space="preserve">L'Assemblée Générale Ordinaire se réunit au moins une fois par an. Elle est convoquée sur décision du Conseil d’Administration par simple lettre </w:t>
      </w:r>
      <w:del w:id="47" w:author="Marjorie MARRAS" w:date="2022-04-06T10:40:00Z">
        <w:r w:rsidRPr="005D08A7" w:rsidDel="0096757B">
          <w:rPr>
            <w:color w:val="000000"/>
            <w:highlight w:val="yellow"/>
            <w:lang w:eastAsia="fr-FR" w:bidi="fr-FR"/>
            <w:rPrChange w:id="48" w:author="Nadia ANDRADE" w:date="2022-06-03T16:57:00Z">
              <w:rPr>
                <w:color w:val="000000"/>
                <w:lang w:eastAsia="fr-FR" w:bidi="fr-FR"/>
              </w:rPr>
            </w:rPrChange>
          </w:rPr>
          <w:delText>adressée à chaque membre</w:delText>
        </w:r>
      </w:del>
      <w:ins w:id="49" w:author="Marjorie MARRAS" w:date="2022-04-06T10:40:00Z">
        <w:r w:rsidR="0096757B" w:rsidRPr="005D08A7">
          <w:rPr>
            <w:color w:val="000000"/>
            <w:highlight w:val="yellow"/>
            <w:lang w:eastAsia="fr-FR" w:bidi="fr-FR"/>
            <w:rPrChange w:id="50" w:author="Nadia ANDRADE" w:date="2022-06-03T16:57:00Z">
              <w:rPr>
                <w:color w:val="000000"/>
                <w:lang w:eastAsia="fr-FR" w:bidi="fr-FR"/>
              </w:rPr>
            </w:rPrChange>
          </w:rPr>
          <w:t xml:space="preserve">ou </w:t>
        </w:r>
        <w:proofErr w:type="gramStart"/>
        <w:r w:rsidR="0096757B" w:rsidRPr="005D08A7">
          <w:rPr>
            <w:color w:val="000000"/>
            <w:highlight w:val="yellow"/>
            <w:lang w:eastAsia="fr-FR" w:bidi="fr-FR"/>
            <w:rPrChange w:id="51" w:author="Nadia ANDRADE" w:date="2022-06-03T16:57:00Z">
              <w:rPr>
                <w:color w:val="000000"/>
                <w:lang w:eastAsia="fr-FR" w:bidi="fr-FR"/>
              </w:rPr>
            </w:rPrChange>
          </w:rPr>
          <w:t>email</w:t>
        </w:r>
      </w:ins>
      <w:proofErr w:type="gramEnd"/>
      <w:r w:rsidRPr="005D08A7">
        <w:rPr>
          <w:color w:val="000000"/>
          <w:highlight w:val="yellow"/>
          <w:lang w:eastAsia="fr-FR" w:bidi="fr-FR"/>
          <w:rPrChange w:id="52" w:author="Nadia ANDRADE" w:date="2022-06-03T16:57:00Z">
            <w:rPr>
              <w:color w:val="000000"/>
              <w:lang w:eastAsia="fr-FR" w:bidi="fr-FR"/>
            </w:rPr>
          </w:rPrChange>
        </w:rPr>
        <w:t>, au moins 20 jours à l'avance.</w:t>
      </w:r>
    </w:p>
    <w:p w14:paraId="68D2A855" w14:textId="77777777" w:rsidR="0096757B" w:rsidRPr="005D08A7" w:rsidRDefault="0096757B">
      <w:pPr>
        <w:pStyle w:val="Texteducorps0"/>
        <w:shd w:val="clear" w:color="auto" w:fill="auto"/>
        <w:ind w:left="560"/>
        <w:jc w:val="both"/>
        <w:rPr>
          <w:ins w:id="53" w:author="Marjorie MARRAS" w:date="2022-04-06T10:42:00Z"/>
          <w:color w:val="000000"/>
          <w:highlight w:val="yellow"/>
          <w:lang w:eastAsia="fr-FR" w:bidi="fr-FR"/>
          <w:rPrChange w:id="54" w:author="Nadia ANDRADE" w:date="2022-06-03T16:57:00Z">
            <w:rPr>
              <w:ins w:id="55" w:author="Marjorie MARRAS" w:date="2022-04-06T10:42:00Z"/>
            </w:rPr>
          </w:rPrChange>
        </w:rPr>
        <w:pPrChange w:id="56" w:author="Marjorie MARRAS" w:date="2022-04-06T10:42:00Z">
          <w:pPr>
            <w:spacing w:before="256" w:line="228" w:lineRule="auto"/>
            <w:ind w:left="691" w:right="139" w:firstLine="6"/>
            <w:jc w:val="both"/>
          </w:pPr>
        </w:pPrChange>
      </w:pPr>
      <w:bookmarkStart w:id="57" w:name="_Hlk99523575"/>
      <w:ins w:id="58" w:author="Marjorie MARRAS" w:date="2022-04-06T10:42:00Z">
        <w:r w:rsidRPr="005D08A7">
          <w:rPr>
            <w:color w:val="000000"/>
            <w:highlight w:val="yellow"/>
            <w:lang w:eastAsia="fr-FR" w:bidi="fr-FR"/>
            <w:rPrChange w:id="59" w:author="Nadia ANDRADE" w:date="2022-06-03T16:57:00Z">
              <w:rPr>
                <w:rFonts w:cs="Calibri"/>
                <w:b/>
                <w:bCs/>
                <w:color w:val="00B050"/>
                <w:w w:val="95"/>
              </w:rPr>
            </w:rPrChange>
          </w:rPr>
          <w:t>Suivant décision du Conseil d’administration, l</w:t>
        </w:r>
        <w:r w:rsidRPr="005D08A7">
          <w:rPr>
            <w:color w:val="000000"/>
            <w:highlight w:val="yellow"/>
            <w:lang w:eastAsia="fr-FR" w:bidi="fr-FR"/>
            <w:rPrChange w:id="60" w:author="Nadia ANDRADE" w:date="2022-06-03T16:57:00Z">
              <w:rPr>
                <w:rFonts w:cs="Calibri"/>
                <w:color w:val="131313"/>
                <w:w w:val="95"/>
              </w:rPr>
            </w:rPrChange>
          </w:rPr>
          <w:t>es Assemblées Générales se réunissent :</w:t>
        </w:r>
      </w:ins>
    </w:p>
    <w:p w14:paraId="7490A17D" w14:textId="301DCE9E" w:rsidR="0096757B" w:rsidRPr="005D08A7" w:rsidRDefault="0096757B">
      <w:pPr>
        <w:pStyle w:val="Texteducorps0"/>
        <w:shd w:val="clear" w:color="auto" w:fill="auto"/>
        <w:ind w:left="560"/>
        <w:jc w:val="both"/>
        <w:rPr>
          <w:ins w:id="61" w:author="Marjorie MARRAS" w:date="2022-04-06T10:42:00Z"/>
          <w:color w:val="000000"/>
          <w:highlight w:val="yellow"/>
          <w:lang w:eastAsia="fr-FR" w:bidi="fr-FR"/>
          <w:rPrChange w:id="62" w:author="Nadia ANDRADE" w:date="2022-06-03T16:57:00Z">
            <w:rPr>
              <w:ins w:id="63" w:author="Marjorie MARRAS" w:date="2022-04-06T10:42:00Z"/>
            </w:rPr>
          </w:rPrChange>
        </w:rPr>
        <w:pPrChange w:id="64" w:author="Marjorie MARRAS" w:date="2022-04-06T10:42:00Z">
          <w:pPr>
            <w:pStyle w:val="Paragraphedeliste"/>
            <w:widowControl w:val="0"/>
            <w:numPr>
              <w:numId w:val="11"/>
            </w:numPr>
            <w:suppressAutoHyphens/>
            <w:autoSpaceDE w:val="0"/>
            <w:autoSpaceDN w:val="0"/>
            <w:spacing w:before="256" w:after="0" w:line="228" w:lineRule="auto"/>
            <w:ind w:left="1057" w:right="139" w:hanging="360"/>
            <w:contextualSpacing w:val="0"/>
            <w:jc w:val="both"/>
          </w:pPr>
        </w:pPrChange>
      </w:pPr>
      <w:proofErr w:type="gramStart"/>
      <w:ins w:id="65" w:author="Marjorie MARRAS" w:date="2022-04-06T10:42:00Z">
        <w:r w:rsidRPr="005D08A7">
          <w:rPr>
            <w:color w:val="000000"/>
            <w:highlight w:val="yellow"/>
            <w:lang w:eastAsia="fr-FR" w:bidi="fr-FR"/>
            <w:rPrChange w:id="66" w:author="Nadia ANDRADE" w:date="2022-06-03T16:57:00Z">
              <w:rPr>
                <w:rFonts w:ascii="Calibri" w:hAnsi="Calibri" w:cs="Calibri"/>
                <w:b/>
                <w:bCs/>
                <w:color w:val="00B050"/>
                <w:w w:val="95"/>
              </w:rPr>
            </w:rPrChange>
          </w:rPr>
          <w:t>soit</w:t>
        </w:r>
        <w:proofErr w:type="gramEnd"/>
        <w:r w:rsidRPr="005D08A7">
          <w:rPr>
            <w:color w:val="000000"/>
            <w:highlight w:val="yellow"/>
            <w:lang w:eastAsia="fr-FR" w:bidi="fr-FR"/>
            <w:rPrChange w:id="67" w:author="Nadia ANDRADE" w:date="2022-06-03T16:57:00Z">
              <w:rPr>
                <w:rFonts w:ascii="Calibri" w:hAnsi="Calibri" w:cs="Calibri"/>
                <w:b/>
                <w:bCs/>
                <w:color w:val="00B050"/>
                <w:w w:val="95"/>
              </w:rPr>
            </w:rPrChange>
          </w:rPr>
          <w:t xml:space="preserve"> en présentiel</w:t>
        </w:r>
        <w:r w:rsidRPr="005D08A7">
          <w:rPr>
            <w:color w:val="000000"/>
            <w:highlight w:val="yellow"/>
            <w:lang w:eastAsia="fr-FR" w:bidi="fr-FR"/>
            <w:rPrChange w:id="68" w:author="Nadia ANDRADE" w:date="2022-06-03T16:57:00Z">
              <w:rPr>
                <w:rFonts w:ascii="Calibri" w:hAnsi="Calibri" w:cs="Calibri"/>
                <w:color w:val="00B050"/>
                <w:w w:val="95"/>
              </w:rPr>
            </w:rPrChange>
          </w:rPr>
          <w:t xml:space="preserve"> </w:t>
        </w:r>
        <w:r w:rsidRPr="005D08A7">
          <w:rPr>
            <w:color w:val="000000"/>
            <w:highlight w:val="yellow"/>
            <w:lang w:eastAsia="fr-FR" w:bidi="fr-FR"/>
            <w:rPrChange w:id="69" w:author="Nadia ANDRADE" w:date="2022-06-03T16:57:00Z">
              <w:rPr>
                <w:rFonts w:ascii="Calibri" w:hAnsi="Calibri" w:cs="Calibri"/>
                <w:color w:val="131313"/>
                <w:w w:val="95"/>
              </w:rPr>
            </w:rPrChange>
          </w:rPr>
          <w:t>au siège social de</w:t>
        </w:r>
        <w:r w:rsidRPr="005D08A7">
          <w:rPr>
            <w:color w:val="000000"/>
            <w:highlight w:val="yellow"/>
            <w:lang w:eastAsia="fr-FR" w:bidi="fr-FR"/>
            <w:rPrChange w:id="70" w:author="Nadia ANDRADE" w:date="2022-06-03T16:57:00Z">
              <w:rPr>
                <w:color w:val="000000"/>
                <w:lang w:eastAsia="fr-FR" w:bidi="fr-FR"/>
              </w:rPr>
            </w:rPrChange>
          </w:rPr>
          <w:t xml:space="preserve"> l’association</w:t>
        </w:r>
        <w:r w:rsidRPr="005D08A7">
          <w:rPr>
            <w:color w:val="000000"/>
            <w:highlight w:val="yellow"/>
            <w:lang w:eastAsia="fr-FR" w:bidi="fr-FR"/>
            <w:rPrChange w:id="71" w:author="Nadia ANDRADE" w:date="2022-06-03T16:57:00Z">
              <w:rPr>
                <w:rFonts w:ascii="Calibri" w:hAnsi="Calibri" w:cs="Calibri"/>
                <w:color w:val="131313"/>
                <w:w w:val="95"/>
              </w:rPr>
            </w:rPrChange>
          </w:rPr>
          <w:t xml:space="preserve"> ou en tout autre endroit du territoire</w:t>
        </w:r>
        <w:r w:rsidRPr="005D08A7">
          <w:rPr>
            <w:color w:val="000000"/>
            <w:highlight w:val="yellow"/>
            <w:lang w:eastAsia="fr-FR" w:bidi="fr-FR"/>
            <w:rPrChange w:id="72" w:author="Nadia ANDRADE" w:date="2022-06-03T16:57:00Z">
              <w:rPr>
                <w:rFonts w:ascii="Calibri" w:hAnsi="Calibri" w:cs="Calibri"/>
                <w:color w:val="131313"/>
                <w:spacing w:val="1"/>
                <w:w w:val="95"/>
              </w:rPr>
            </w:rPrChange>
          </w:rPr>
          <w:t xml:space="preserve"> </w:t>
        </w:r>
        <w:r w:rsidRPr="005D08A7">
          <w:rPr>
            <w:color w:val="000000"/>
            <w:highlight w:val="yellow"/>
            <w:lang w:eastAsia="fr-FR" w:bidi="fr-FR"/>
            <w:rPrChange w:id="73" w:author="Nadia ANDRADE" w:date="2022-06-03T16:57:00Z">
              <w:rPr>
                <w:rFonts w:ascii="Calibri" w:hAnsi="Calibri" w:cs="Calibri"/>
                <w:color w:val="131313"/>
                <w:w w:val="95"/>
              </w:rPr>
            </w:rPrChange>
          </w:rPr>
          <w:t>métropolitain</w:t>
        </w:r>
        <w:r w:rsidRPr="005D08A7">
          <w:rPr>
            <w:color w:val="000000"/>
            <w:highlight w:val="yellow"/>
            <w:lang w:eastAsia="fr-FR" w:bidi="fr-FR"/>
            <w:rPrChange w:id="74" w:author="Nadia ANDRADE" w:date="2022-06-03T16:57:00Z">
              <w:rPr>
                <w:rFonts w:ascii="Calibri" w:hAnsi="Calibri" w:cs="Calibri"/>
                <w:color w:val="131313"/>
                <w:spacing w:val="-8"/>
                <w:w w:val="95"/>
              </w:rPr>
            </w:rPrChange>
          </w:rPr>
          <w:t xml:space="preserve"> </w:t>
        </w:r>
        <w:r w:rsidRPr="005D08A7">
          <w:rPr>
            <w:color w:val="000000"/>
            <w:highlight w:val="yellow"/>
            <w:lang w:eastAsia="fr-FR" w:bidi="fr-FR"/>
            <w:rPrChange w:id="75" w:author="Nadia ANDRADE" w:date="2022-06-03T16:57:00Z">
              <w:rPr>
                <w:rFonts w:ascii="Calibri" w:hAnsi="Calibri" w:cs="Calibri"/>
                <w:color w:val="131313"/>
                <w:w w:val="95"/>
              </w:rPr>
            </w:rPrChange>
          </w:rPr>
          <w:t>aux</w:t>
        </w:r>
        <w:r w:rsidRPr="005D08A7">
          <w:rPr>
            <w:color w:val="000000"/>
            <w:highlight w:val="yellow"/>
            <w:lang w:eastAsia="fr-FR" w:bidi="fr-FR"/>
            <w:rPrChange w:id="76" w:author="Nadia ANDRADE" w:date="2022-06-03T16:57:00Z">
              <w:rPr>
                <w:rFonts w:ascii="Calibri" w:hAnsi="Calibri" w:cs="Calibri"/>
                <w:color w:val="131313"/>
                <w:spacing w:val="3"/>
                <w:w w:val="95"/>
              </w:rPr>
            </w:rPrChange>
          </w:rPr>
          <w:t xml:space="preserve"> </w:t>
        </w:r>
        <w:r w:rsidRPr="005D08A7">
          <w:rPr>
            <w:color w:val="000000"/>
            <w:highlight w:val="yellow"/>
            <w:lang w:eastAsia="fr-FR" w:bidi="fr-FR"/>
            <w:rPrChange w:id="77" w:author="Nadia ANDRADE" w:date="2022-06-03T16:57:00Z">
              <w:rPr>
                <w:rFonts w:ascii="Calibri" w:hAnsi="Calibri" w:cs="Calibri"/>
                <w:color w:val="131313"/>
                <w:w w:val="95"/>
              </w:rPr>
            </w:rPrChange>
          </w:rPr>
          <w:t>jours,</w:t>
        </w:r>
        <w:r w:rsidRPr="005D08A7">
          <w:rPr>
            <w:color w:val="000000"/>
            <w:highlight w:val="yellow"/>
            <w:lang w:eastAsia="fr-FR" w:bidi="fr-FR"/>
            <w:rPrChange w:id="78" w:author="Nadia ANDRADE" w:date="2022-06-03T16:57:00Z">
              <w:rPr>
                <w:rFonts w:ascii="Calibri" w:hAnsi="Calibri" w:cs="Calibri"/>
                <w:color w:val="131313"/>
                <w:spacing w:val="10"/>
                <w:w w:val="95"/>
              </w:rPr>
            </w:rPrChange>
          </w:rPr>
          <w:t xml:space="preserve"> </w:t>
        </w:r>
        <w:r w:rsidRPr="005D08A7">
          <w:rPr>
            <w:color w:val="000000"/>
            <w:highlight w:val="yellow"/>
            <w:lang w:eastAsia="fr-FR" w:bidi="fr-FR"/>
            <w:rPrChange w:id="79" w:author="Nadia ANDRADE" w:date="2022-06-03T16:57:00Z">
              <w:rPr>
                <w:rFonts w:ascii="Calibri" w:hAnsi="Calibri" w:cs="Calibri"/>
                <w:color w:val="131313"/>
                <w:w w:val="95"/>
              </w:rPr>
            </w:rPrChange>
          </w:rPr>
          <w:t>heures</w:t>
        </w:r>
        <w:r w:rsidRPr="005D08A7">
          <w:rPr>
            <w:color w:val="000000"/>
            <w:highlight w:val="yellow"/>
            <w:lang w:eastAsia="fr-FR" w:bidi="fr-FR"/>
            <w:rPrChange w:id="80" w:author="Nadia ANDRADE" w:date="2022-06-03T16:57:00Z">
              <w:rPr>
                <w:rFonts w:ascii="Calibri" w:hAnsi="Calibri" w:cs="Calibri"/>
                <w:color w:val="131313"/>
                <w:spacing w:val="4"/>
                <w:w w:val="95"/>
              </w:rPr>
            </w:rPrChange>
          </w:rPr>
          <w:t xml:space="preserve"> </w:t>
        </w:r>
        <w:r w:rsidRPr="005D08A7">
          <w:rPr>
            <w:color w:val="000000"/>
            <w:highlight w:val="yellow"/>
            <w:lang w:eastAsia="fr-FR" w:bidi="fr-FR"/>
            <w:rPrChange w:id="81" w:author="Nadia ANDRADE" w:date="2022-06-03T16:57:00Z">
              <w:rPr>
                <w:rFonts w:ascii="Calibri" w:hAnsi="Calibri" w:cs="Calibri"/>
                <w:color w:val="131313"/>
                <w:w w:val="95"/>
              </w:rPr>
            </w:rPrChange>
          </w:rPr>
          <w:t>et lieux</w:t>
        </w:r>
        <w:r w:rsidRPr="005D08A7">
          <w:rPr>
            <w:color w:val="000000"/>
            <w:highlight w:val="yellow"/>
            <w:lang w:eastAsia="fr-FR" w:bidi="fr-FR"/>
            <w:rPrChange w:id="82" w:author="Nadia ANDRADE" w:date="2022-06-03T16:57:00Z">
              <w:rPr>
                <w:rFonts w:ascii="Calibri" w:hAnsi="Calibri" w:cs="Calibri"/>
                <w:color w:val="131313"/>
                <w:spacing w:val="2"/>
                <w:w w:val="95"/>
              </w:rPr>
            </w:rPrChange>
          </w:rPr>
          <w:t xml:space="preserve"> </w:t>
        </w:r>
        <w:r w:rsidRPr="005D08A7">
          <w:rPr>
            <w:color w:val="000000"/>
            <w:highlight w:val="yellow"/>
            <w:lang w:eastAsia="fr-FR" w:bidi="fr-FR"/>
            <w:rPrChange w:id="83" w:author="Nadia ANDRADE" w:date="2022-06-03T16:57:00Z">
              <w:rPr>
                <w:rFonts w:ascii="Calibri" w:hAnsi="Calibri" w:cs="Calibri"/>
                <w:color w:val="131313"/>
                <w:w w:val="95"/>
              </w:rPr>
            </w:rPrChange>
          </w:rPr>
          <w:t>indiqués</w:t>
        </w:r>
        <w:r w:rsidRPr="005D08A7">
          <w:rPr>
            <w:color w:val="000000"/>
            <w:highlight w:val="yellow"/>
            <w:lang w:eastAsia="fr-FR" w:bidi="fr-FR"/>
            <w:rPrChange w:id="84" w:author="Nadia ANDRADE" w:date="2022-06-03T16:57:00Z">
              <w:rPr>
                <w:rFonts w:ascii="Calibri" w:hAnsi="Calibri" w:cs="Calibri"/>
                <w:color w:val="131313"/>
                <w:spacing w:val="1"/>
                <w:w w:val="95"/>
              </w:rPr>
            </w:rPrChange>
          </w:rPr>
          <w:t xml:space="preserve"> </w:t>
        </w:r>
        <w:r w:rsidRPr="005D08A7">
          <w:rPr>
            <w:color w:val="000000"/>
            <w:highlight w:val="yellow"/>
            <w:lang w:eastAsia="fr-FR" w:bidi="fr-FR"/>
            <w:rPrChange w:id="85" w:author="Nadia ANDRADE" w:date="2022-06-03T16:57:00Z">
              <w:rPr>
                <w:rFonts w:ascii="Calibri" w:hAnsi="Calibri" w:cs="Calibri"/>
                <w:color w:val="131313"/>
                <w:w w:val="95"/>
              </w:rPr>
            </w:rPrChange>
          </w:rPr>
          <w:t>dans la lettre</w:t>
        </w:r>
        <w:r w:rsidRPr="005D08A7">
          <w:rPr>
            <w:color w:val="000000"/>
            <w:highlight w:val="yellow"/>
            <w:lang w:eastAsia="fr-FR" w:bidi="fr-FR"/>
            <w:rPrChange w:id="86" w:author="Nadia ANDRADE" w:date="2022-06-03T16:57:00Z">
              <w:rPr>
                <w:rFonts w:ascii="Calibri" w:hAnsi="Calibri" w:cs="Calibri"/>
                <w:color w:val="131313"/>
                <w:spacing w:val="3"/>
                <w:w w:val="95"/>
              </w:rPr>
            </w:rPrChange>
          </w:rPr>
          <w:t xml:space="preserve"> </w:t>
        </w:r>
        <w:r w:rsidRPr="005D08A7">
          <w:rPr>
            <w:color w:val="000000"/>
            <w:highlight w:val="yellow"/>
            <w:lang w:eastAsia="fr-FR" w:bidi="fr-FR"/>
            <w:rPrChange w:id="87" w:author="Nadia ANDRADE" w:date="2022-06-03T16:57:00Z">
              <w:rPr>
                <w:rFonts w:ascii="Calibri" w:hAnsi="Calibri" w:cs="Calibri"/>
                <w:color w:val="131313"/>
                <w:w w:val="95"/>
              </w:rPr>
            </w:rPrChange>
          </w:rPr>
          <w:t>de</w:t>
        </w:r>
        <w:r w:rsidRPr="005D08A7">
          <w:rPr>
            <w:color w:val="000000"/>
            <w:highlight w:val="yellow"/>
            <w:lang w:eastAsia="fr-FR" w:bidi="fr-FR"/>
            <w:rPrChange w:id="88" w:author="Nadia ANDRADE" w:date="2022-06-03T16:57:00Z">
              <w:rPr>
                <w:rFonts w:ascii="Calibri" w:hAnsi="Calibri" w:cs="Calibri"/>
                <w:color w:val="131313"/>
                <w:spacing w:val="2"/>
                <w:w w:val="95"/>
              </w:rPr>
            </w:rPrChange>
          </w:rPr>
          <w:t xml:space="preserve"> </w:t>
        </w:r>
        <w:r w:rsidRPr="005D08A7">
          <w:rPr>
            <w:color w:val="000000"/>
            <w:highlight w:val="yellow"/>
            <w:lang w:eastAsia="fr-FR" w:bidi="fr-FR"/>
            <w:rPrChange w:id="89" w:author="Nadia ANDRADE" w:date="2022-06-03T16:57:00Z">
              <w:rPr>
                <w:rFonts w:ascii="Calibri" w:hAnsi="Calibri" w:cs="Calibri"/>
                <w:color w:val="131313"/>
                <w:w w:val="95"/>
              </w:rPr>
            </w:rPrChange>
          </w:rPr>
          <w:t>convocation,</w:t>
        </w:r>
      </w:ins>
    </w:p>
    <w:p w14:paraId="6B9025BA" w14:textId="77777777" w:rsidR="0096757B" w:rsidRPr="005D08A7" w:rsidRDefault="0096757B">
      <w:pPr>
        <w:pStyle w:val="Texteducorps0"/>
        <w:shd w:val="clear" w:color="auto" w:fill="auto"/>
        <w:ind w:left="560"/>
        <w:jc w:val="both"/>
        <w:rPr>
          <w:ins w:id="90" w:author="Marjorie MARRAS" w:date="2022-04-06T10:42:00Z"/>
          <w:color w:val="000000"/>
          <w:highlight w:val="yellow"/>
          <w:lang w:eastAsia="fr-FR" w:bidi="fr-FR"/>
          <w:rPrChange w:id="91" w:author="Nadia ANDRADE" w:date="2022-06-03T16:57:00Z">
            <w:rPr>
              <w:ins w:id="92" w:author="Marjorie MARRAS" w:date="2022-04-06T10:42:00Z"/>
            </w:rPr>
          </w:rPrChange>
        </w:rPr>
        <w:pPrChange w:id="93" w:author="Marjorie MARRAS" w:date="2022-04-06T10:42:00Z">
          <w:pPr>
            <w:pStyle w:val="Paragraphedeliste"/>
            <w:widowControl w:val="0"/>
            <w:numPr>
              <w:numId w:val="11"/>
            </w:numPr>
            <w:suppressAutoHyphens/>
            <w:autoSpaceDE w:val="0"/>
            <w:autoSpaceDN w:val="0"/>
            <w:spacing w:before="256" w:after="0" w:line="228" w:lineRule="auto"/>
            <w:ind w:left="1057" w:right="139" w:hanging="360"/>
            <w:contextualSpacing w:val="0"/>
            <w:jc w:val="both"/>
          </w:pPr>
        </w:pPrChange>
      </w:pPr>
      <w:proofErr w:type="gramStart"/>
      <w:ins w:id="94" w:author="Marjorie MARRAS" w:date="2022-04-06T10:42:00Z">
        <w:r w:rsidRPr="005D08A7">
          <w:rPr>
            <w:color w:val="000000"/>
            <w:highlight w:val="yellow"/>
            <w:lang w:eastAsia="fr-FR" w:bidi="fr-FR"/>
            <w:rPrChange w:id="95" w:author="Nadia ANDRADE" w:date="2022-06-03T16:57:00Z">
              <w:rPr>
                <w:rFonts w:ascii="Calibri" w:hAnsi="Calibri" w:cs="Calibri"/>
                <w:b/>
                <w:bCs/>
                <w:color w:val="00B050"/>
                <w:w w:val="95"/>
              </w:rPr>
            </w:rPrChange>
          </w:rPr>
          <w:t>soit</w:t>
        </w:r>
        <w:proofErr w:type="gramEnd"/>
        <w:r w:rsidRPr="005D08A7">
          <w:rPr>
            <w:color w:val="000000"/>
            <w:highlight w:val="yellow"/>
            <w:lang w:eastAsia="fr-FR" w:bidi="fr-FR"/>
            <w:rPrChange w:id="96" w:author="Nadia ANDRADE" w:date="2022-06-03T16:57:00Z">
              <w:rPr>
                <w:rFonts w:ascii="Calibri" w:hAnsi="Calibri" w:cs="Calibri"/>
                <w:b/>
                <w:bCs/>
                <w:color w:val="00B050"/>
                <w:w w:val="95"/>
              </w:rPr>
            </w:rPrChange>
          </w:rPr>
          <w:t xml:space="preserve"> à distance aux jours, heures et par des moyens de visioconférence ou de télécommunication indiqués dans la lettre de convocation, </w:t>
        </w:r>
      </w:ins>
    </w:p>
    <w:p w14:paraId="14045160" w14:textId="3FBB412F" w:rsidR="0096757B" w:rsidRPr="0096757B" w:rsidRDefault="0096757B">
      <w:pPr>
        <w:pStyle w:val="Texteducorps0"/>
        <w:shd w:val="clear" w:color="auto" w:fill="auto"/>
        <w:ind w:left="560"/>
        <w:jc w:val="both"/>
        <w:rPr>
          <w:ins w:id="97" w:author="Marjorie MARRAS" w:date="2022-04-06T10:42:00Z"/>
          <w:color w:val="000000"/>
          <w:lang w:eastAsia="fr-FR" w:bidi="fr-FR"/>
          <w:rPrChange w:id="98" w:author="Marjorie MARRAS" w:date="2022-04-06T10:42:00Z">
            <w:rPr>
              <w:ins w:id="99" w:author="Marjorie MARRAS" w:date="2022-04-06T10:42:00Z"/>
            </w:rPr>
          </w:rPrChange>
        </w:rPr>
        <w:pPrChange w:id="100" w:author="Marjorie MARRAS" w:date="2022-04-06T10:42:00Z">
          <w:pPr>
            <w:pStyle w:val="Paragraphedeliste"/>
            <w:widowControl w:val="0"/>
            <w:numPr>
              <w:numId w:val="11"/>
            </w:numPr>
            <w:suppressAutoHyphens/>
            <w:autoSpaceDE w:val="0"/>
            <w:autoSpaceDN w:val="0"/>
            <w:spacing w:before="256" w:after="0" w:line="228" w:lineRule="auto"/>
            <w:ind w:left="1057" w:right="139" w:hanging="360"/>
            <w:contextualSpacing w:val="0"/>
            <w:jc w:val="both"/>
          </w:pPr>
        </w:pPrChange>
      </w:pPr>
      <w:proofErr w:type="gramStart"/>
      <w:ins w:id="101" w:author="Marjorie MARRAS" w:date="2022-04-06T10:42:00Z">
        <w:r w:rsidRPr="005D08A7">
          <w:rPr>
            <w:color w:val="000000"/>
            <w:highlight w:val="yellow"/>
            <w:lang w:eastAsia="fr-FR" w:bidi="fr-FR"/>
            <w:rPrChange w:id="102" w:author="Nadia ANDRADE" w:date="2022-06-03T16:57:00Z">
              <w:rPr>
                <w:rFonts w:ascii="Calibri" w:hAnsi="Calibri" w:cs="Calibri"/>
                <w:b/>
                <w:bCs/>
                <w:color w:val="00B050"/>
                <w:w w:val="95"/>
              </w:rPr>
            </w:rPrChange>
          </w:rPr>
          <w:t>soit</w:t>
        </w:r>
        <w:proofErr w:type="gramEnd"/>
        <w:r w:rsidRPr="005D08A7">
          <w:rPr>
            <w:color w:val="000000"/>
            <w:highlight w:val="yellow"/>
            <w:lang w:eastAsia="fr-FR" w:bidi="fr-FR"/>
            <w:rPrChange w:id="103" w:author="Nadia ANDRADE" w:date="2022-06-03T16:57:00Z">
              <w:rPr>
                <w:rFonts w:ascii="Calibri" w:hAnsi="Calibri" w:cs="Calibri"/>
                <w:b/>
                <w:bCs/>
                <w:color w:val="00B050"/>
                <w:w w:val="95"/>
              </w:rPr>
            </w:rPrChange>
          </w:rPr>
          <w:t xml:space="preserve"> de façon mixte, en présentiel au siège social de </w:t>
        </w:r>
        <w:r w:rsidRPr="005D08A7">
          <w:rPr>
            <w:color w:val="000000"/>
            <w:highlight w:val="yellow"/>
            <w:lang w:eastAsia="fr-FR" w:bidi="fr-FR"/>
            <w:rPrChange w:id="104" w:author="Nadia ANDRADE" w:date="2022-06-03T16:57:00Z">
              <w:rPr>
                <w:color w:val="000000"/>
                <w:lang w:eastAsia="fr-FR" w:bidi="fr-FR"/>
              </w:rPr>
            </w:rPrChange>
          </w:rPr>
          <w:t xml:space="preserve">l’association </w:t>
        </w:r>
        <w:r w:rsidRPr="005D08A7">
          <w:rPr>
            <w:color w:val="000000"/>
            <w:highlight w:val="yellow"/>
            <w:lang w:eastAsia="fr-FR" w:bidi="fr-FR"/>
            <w:rPrChange w:id="105" w:author="Nadia ANDRADE" w:date="2022-06-03T16:57:00Z">
              <w:rPr>
                <w:rFonts w:ascii="Calibri" w:hAnsi="Calibri" w:cs="Calibri"/>
                <w:b/>
                <w:bCs/>
                <w:color w:val="00B050"/>
                <w:w w:val="95"/>
              </w:rPr>
            </w:rPrChange>
          </w:rPr>
          <w:t>ou en tout autre endroit du territoire métropolitain aux jours, heures et lieux indiqués dans la convocation, avec faculté de participation à distance des membres selon des moyens de visioconférence ou de télécommunication précisés dans la lettre de convocation</w:t>
        </w:r>
        <w:r w:rsidRPr="005D08A7">
          <w:rPr>
            <w:color w:val="000000"/>
            <w:highlight w:val="yellow"/>
            <w:lang w:eastAsia="fr-FR" w:bidi="fr-FR"/>
            <w:rPrChange w:id="106" w:author="Nadia ANDRADE" w:date="2022-06-03T16:57:00Z">
              <w:rPr>
                <w:rFonts w:ascii="Calibri" w:hAnsi="Calibri" w:cs="Calibri"/>
                <w:color w:val="131313"/>
                <w:w w:val="95"/>
              </w:rPr>
            </w:rPrChange>
          </w:rPr>
          <w:t>.</w:t>
        </w:r>
      </w:ins>
    </w:p>
    <w:bookmarkEnd w:id="57"/>
    <w:p w14:paraId="163ACCE2" w14:textId="77777777" w:rsidR="0096757B" w:rsidRDefault="0096757B" w:rsidP="00007094">
      <w:pPr>
        <w:pStyle w:val="Texteducorps0"/>
        <w:shd w:val="clear" w:color="auto" w:fill="auto"/>
        <w:ind w:left="560"/>
        <w:jc w:val="both"/>
      </w:pPr>
    </w:p>
    <w:p w14:paraId="240E2035" w14:textId="77777777" w:rsidR="00007094" w:rsidRDefault="00007094" w:rsidP="00007094">
      <w:pPr>
        <w:pStyle w:val="Texteducorps0"/>
        <w:shd w:val="clear" w:color="auto" w:fill="auto"/>
        <w:ind w:left="560"/>
        <w:jc w:val="both"/>
      </w:pPr>
      <w:r>
        <w:rPr>
          <w:color w:val="000000"/>
          <w:lang w:eastAsia="fr-FR" w:bidi="fr-FR"/>
        </w:rPr>
        <w:t>L'Assemblée Générale Extraordinaire est convoquée dans les mêmes formes à la demande du Conseil d'Administration ou à celle écrite du quart au moins des membres adhérents.</w:t>
      </w:r>
    </w:p>
    <w:p w14:paraId="4CF6610D" w14:textId="77777777" w:rsidR="00007094" w:rsidRDefault="00007094" w:rsidP="00007094">
      <w:pPr>
        <w:pStyle w:val="Texteducorps0"/>
        <w:shd w:val="clear" w:color="auto" w:fill="auto"/>
        <w:ind w:left="560"/>
        <w:jc w:val="both"/>
      </w:pPr>
      <w:r>
        <w:rPr>
          <w:color w:val="000000"/>
          <w:lang w:eastAsia="fr-FR" w:bidi="fr-FR"/>
        </w:rPr>
        <w:t>Les résolutions d'une Assemblée Générale prises conformément aux dispositions des présents statuts obligent tous les membres présents ou absents. Les membres sont représentés aux Assemblées Générales par l'un de leurs dirigeants statutaires ou par un membre de leur personnel dûment mandaté à cet effet. Ils peuvent toutefois déléguer à d'autres membres, le pouvoir de les représenter.</w:t>
      </w:r>
    </w:p>
    <w:p w14:paraId="22F61AB9" w14:textId="77777777" w:rsidR="00007094" w:rsidRDefault="00007094" w:rsidP="00007094">
      <w:pPr>
        <w:pStyle w:val="Texteducorps0"/>
        <w:shd w:val="clear" w:color="auto" w:fill="auto"/>
        <w:spacing w:after="500"/>
        <w:ind w:left="560"/>
        <w:jc w:val="both"/>
      </w:pPr>
      <w:r>
        <w:rPr>
          <w:color w:val="000000"/>
          <w:lang w:eastAsia="fr-FR" w:bidi="fr-FR"/>
        </w:rPr>
        <w:t>L'Assemblée Générale est présidée par le Président du Conseil d'Administration ou, à défaut, par le Vice-Président.</w:t>
      </w:r>
    </w:p>
    <w:p w14:paraId="566BED5E" w14:textId="77777777" w:rsidR="00007094" w:rsidRDefault="00007094" w:rsidP="00007094">
      <w:pPr>
        <w:pStyle w:val="Texteducorps0"/>
        <w:shd w:val="clear" w:color="auto" w:fill="auto"/>
        <w:ind w:firstLine="0"/>
      </w:pPr>
      <w:r>
        <w:rPr>
          <w:b/>
          <w:bCs/>
          <w:color w:val="000000"/>
          <w:u w:val="single"/>
          <w:lang w:eastAsia="fr-FR" w:bidi="fr-FR"/>
        </w:rPr>
        <w:t>ARTICLE 18</w:t>
      </w:r>
      <w:r>
        <w:rPr>
          <w:b/>
          <w:bCs/>
          <w:color w:val="000000"/>
          <w:lang w:eastAsia="fr-FR" w:bidi="fr-FR"/>
        </w:rPr>
        <w:t xml:space="preserve"> - </w:t>
      </w:r>
      <w:r>
        <w:rPr>
          <w:color w:val="000000"/>
          <w:lang w:eastAsia="fr-FR" w:bidi="fr-FR"/>
        </w:rPr>
        <w:t>Assemblée Générale Ordinaire</w:t>
      </w:r>
    </w:p>
    <w:p w14:paraId="057E17E7" w14:textId="77777777" w:rsidR="00007094" w:rsidRDefault="00007094" w:rsidP="00007094">
      <w:pPr>
        <w:pStyle w:val="Texteducorps0"/>
        <w:shd w:val="clear" w:color="auto" w:fill="auto"/>
        <w:ind w:left="560"/>
        <w:jc w:val="both"/>
      </w:pPr>
      <w:r>
        <w:rPr>
          <w:color w:val="000000"/>
          <w:lang w:eastAsia="fr-FR" w:bidi="fr-FR"/>
        </w:rPr>
        <w:t xml:space="preserve">L'ordre du jour de l'Assemblée est arrêté par le Conseil d'Administration. Il ne peut être </w:t>
      </w:r>
      <w:r>
        <w:rPr>
          <w:color w:val="000000"/>
          <w:lang w:eastAsia="fr-FR" w:bidi="fr-FR"/>
        </w:rPr>
        <w:lastRenderedPageBreak/>
        <w:t>mis en délibération que des sujets portés à cet ordre du jour, celui-ci devant toutefois, obligatoirement, comprendre les questions posées par écrit au Conseil d'Administration dix jours au moins avant l'Assemblée, par au moins un quart des adhérents.</w:t>
      </w:r>
    </w:p>
    <w:p w14:paraId="5167A9D8" w14:textId="77777777" w:rsidR="00007094" w:rsidRDefault="00007094" w:rsidP="00007094">
      <w:pPr>
        <w:pStyle w:val="Texteducorps0"/>
        <w:shd w:val="clear" w:color="auto" w:fill="auto"/>
        <w:ind w:left="560"/>
        <w:jc w:val="both"/>
      </w:pPr>
      <w:r>
        <w:rPr>
          <w:color w:val="000000"/>
          <w:lang w:eastAsia="fr-FR" w:bidi="fr-FR"/>
        </w:rPr>
        <w:t>L'ordre du jour est porté à la connaissance des membres de l'Association huit jours au moins avant la réunion.</w:t>
      </w:r>
    </w:p>
    <w:p w14:paraId="10EBB4C3" w14:textId="77777777" w:rsidR="00007094" w:rsidRDefault="00007094" w:rsidP="00007094">
      <w:pPr>
        <w:pStyle w:val="Texteducorps0"/>
        <w:shd w:val="clear" w:color="auto" w:fill="auto"/>
        <w:ind w:left="560"/>
        <w:jc w:val="both"/>
      </w:pPr>
      <w:r>
        <w:rPr>
          <w:color w:val="000000"/>
          <w:lang w:eastAsia="fr-FR" w:bidi="fr-FR"/>
        </w:rPr>
        <w:t>L'Assemblée Générale Ordinaire statue souverainement sur les intérêts de l'Association quels qu'ils soient. Elle désigne les membres élus du Conseil d'Administration.</w:t>
      </w:r>
    </w:p>
    <w:p w14:paraId="3D8268E4" w14:textId="77777777" w:rsidR="00007094" w:rsidRDefault="00007094" w:rsidP="00007094">
      <w:pPr>
        <w:pStyle w:val="Texteducorps0"/>
        <w:shd w:val="clear" w:color="auto" w:fill="auto"/>
        <w:ind w:left="560"/>
        <w:jc w:val="both"/>
      </w:pPr>
      <w:r>
        <w:rPr>
          <w:color w:val="000000"/>
          <w:lang w:eastAsia="fr-FR" w:bidi="fr-FR"/>
        </w:rPr>
        <w:t>Elle entend le rapport du Conseil d'Administration sur l'activité et la situation financière et morale de l'Association. Elle approuve les comptes de l'Association arrêtés par le Conseil d'Administration. Elle décide de l'affectation de l'excédent éventuel des recettes sur les dépenses.</w:t>
      </w:r>
    </w:p>
    <w:p w14:paraId="4EFEDAAE" w14:textId="77777777" w:rsidR="00007094" w:rsidRDefault="00007094" w:rsidP="00007094">
      <w:pPr>
        <w:pStyle w:val="Texteducorps0"/>
        <w:shd w:val="clear" w:color="auto" w:fill="auto"/>
        <w:ind w:left="560"/>
        <w:jc w:val="both"/>
      </w:pPr>
      <w:r>
        <w:rPr>
          <w:color w:val="000000"/>
          <w:lang w:eastAsia="fr-FR" w:bidi="fr-FR"/>
        </w:rPr>
        <w:t>Pour délibérer valablement, l'Assemblée doit être composée au moins de la moitié des membres.</w:t>
      </w:r>
    </w:p>
    <w:p w14:paraId="2218159C" w14:textId="2C904879" w:rsidR="00007094" w:rsidRPr="005D08A7" w:rsidRDefault="00007094" w:rsidP="00007094">
      <w:pPr>
        <w:pStyle w:val="Texteducorps0"/>
        <w:shd w:val="clear" w:color="auto" w:fill="auto"/>
        <w:ind w:left="560"/>
        <w:jc w:val="both"/>
        <w:rPr>
          <w:ins w:id="107" w:author="Marjorie MARRAS" w:date="2022-04-06T10:44:00Z"/>
          <w:color w:val="000000"/>
          <w:highlight w:val="yellow"/>
          <w:lang w:eastAsia="fr-FR" w:bidi="fr-FR"/>
          <w:rPrChange w:id="108" w:author="Nadia ANDRADE" w:date="2022-06-03T16:57:00Z">
            <w:rPr>
              <w:ins w:id="109" w:author="Marjorie MARRAS" w:date="2022-04-06T10:44:00Z"/>
              <w:color w:val="000000"/>
              <w:lang w:eastAsia="fr-FR" w:bidi="fr-FR"/>
            </w:rPr>
          </w:rPrChange>
        </w:rPr>
      </w:pPr>
      <w:r w:rsidRPr="005D08A7">
        <w:rPr>
          <w:color w:val="000000"/>
          <w:highlight w:val="yellow"/>
          <w:lang w:eastAsia="fr-FR" w:bidi="fr-FR"/>
          <w:rPrChange w:id="110" w:author="Nadia ANDRADE" w:date="2022-06-03T16:57:00Z">
            <w:rPr>
              <w:color w:val="000000"/>
              <w:lang w:eastAsia="fr-FR" w:bidi="fr-FR"/>
            </w:rPr>
          </w:rPrChange>
        </w:rPr>
        <w:t>Les résolutions sont valablement prises à la majorité des 2/3 des membres présents ou représentés.</w:t>
      </w:r>
    </w:p>
    <w:p w14:paraId="363905D4" w14:textId="7DF5AFB3" w:rsidR="00EF02FF" w:rsidDel="00EF02FF" w:rsidRDefault="00EF02FF">
      <w:pPr>
        <w:pStyle w:val="Texteducorps0"/>
        <w:shd w:val="clear" w:color="auto" w:fill="auto"/>
        <w:ind w:left="567"/>
        <w:jc w:val="both"/>
        <w:rPr>
          <w:del w:id="111" w:author="Marjorie MARRAS" w:date="2022-04-06T10:44:00Z"/>
          <w:color w:val="000000"/>
          <w:lang w:eastAsia="fr-FR" w:bidi="fr-FR"/>
        </w:rPr>
        <w:pPrChange w:id="112" w:author="Marjorie MARRAS" w:date="2022-04-06T10:44:00Z">
          <w:pPr>
            <w:pStyle w:val="Texteducorps0"/>
            <w:shd w:val="clear" w:color="auto" w:fill="auto"/>
            <w:ind w:left="560"/>
            <w:jc w:val="both"/>
          </w:pPr>
        </w:pPrChange>
      </w:pPr>
      <w:bookmarkStart w:id="113" w:name="_Hlk99523840"/>
      <w:ins w:id="114" w:author="Marjorie MARRAS" w:date="2022-04-06T10:44:00Z">
        <w:r w:rsidRPr="005D08A7">
          <w:rPr>
            <w:color w:val="000000"/>
            <w:highlight w:val="yellow"/>
            <w:lang w:eastAsia="fr-FR" w:bidi="fr-FR"/>
            <w:rPrChange w:id="115" w:author="Nadia ANDRADE" w:date="2022-06-03T16:57:00Z">
              <w:rPr>
                <w:rFonts w:cs="Calibri"/>
                <w:b/>
                <w:bCs/>
                <w:color w:val="00B050"/>
              </w:rPr>
            </w:rPrChange>
          </w:rPr>
          <w:t>Lorsque le Conseil d’administration aura autorisé la participation à distance des Membres à l’Assemblée, ceux participants par des moyens de visioconférence ou de télécommunication seront réputés présents pour le calcul du quorum et de la majorité.</w:t>
        </w:r>
      </w:ins>
      <w:bookmarkEnd w:id="113"/>
    </w:p>
    <w:p w14:paraId="7FD39953" w14:textId="77777777" w:rsidR="00F42B4D" w:rsidRDefault="00F42B4D">
      <w:pPr>
        <w:pStyle w:val="Texteducorps0"/>
        <w:shd w:val="clear" w:color="auto" w:fill="auto"/>
        <w:ind w:left="567" w:firstLine="0"/>
        <w:jc w:val="both"/>
        <w:pPrChange w:id="116" w:author="Marjorie MARRAS" w:date="2022-04-06T10:44:00Z">
          <w:pPr>
            <w:pStyle w:val="Texteducorps0"/>
            <w:shd w:val="clear" w:color="auto" w:fill="auto"/>
            <w:ind w:left="560"/>
            <w:jc w:val="both"/>
          </w:pPr>
        </w:pPrChange>
      </w:pPr>
    </w:p>
    <w:p w14:paraId="7F3E848F" w14:textId="77777777" w:rsidR="00007094" w:rsidRDefault="00007094" w:rsidP="000A5FC9">
      <w:pPr>
        <w:pStyle w:val="Texteducorps0"/>
        <w:shd w:val="clear" w:color="auto" w:fill="auto"/>
        <w:ind w:left="561" w:firstLine="23"/>
        <w:jc w:val="both"/>
      </w:pPr>
      <w:r>
        <w:rPr>
          <w:color w:val="000000"/>
          <w:lang w:eastAsia="fr-FR" w:bidi="fr-FR"/>
        </w:rPr>
        <w:t>S'il n'en était pas ainsi, une seconde Assemblée serait convoquée dans les quinze jours dans les mêmes formes, et ses décisions prises à la majorité absolue des membres présents ou représentés, seraient valables quel que soit alors le nombre des membres présents ou représentés.</w:t>
      </w:r>
    </w:p>
    <w:p w14:paraId="1C706CF2" w14:textId="77777777" w:rsidR="00007094" w:rsidRDefault="00007094" w:rsidP="000A5FC9">
      <w:pPr>
        <w:pStyle w:val="Texteducorps0"/>
        <w:shd w:val="clear" w:color="auto" w:fill="auto"/>
        <w:spacing w:after="500"/>
        <w:ind w:left="561" w:firstLine="23"/>
        <w:jc w:val="both"/>
      </w:pPr>
      <w:r>
        <w:rPr>
          <w:color w:val="000000"/>
          <w:lang w:eastAsia="fr-FR" w:bidi="fr-FR"/>
        </w:rPr>
        <w:t>Il est dressé une feuille de présence signée par les membres de l'Association, en entrant en séance, certifiée par le Président de séance et le Secrétaire de l'Assemblée.</w:t>
      </w:r>
    </w:p>
    <w:p w14:paraId="2010314B" w14:textId="77777777" w:rsidR="00007094" w:rsidRDefault="00007094" w:rsidP="00007094">
      <w:pPr>
        <w:pStyle w:val="Texteducorps0"/>
        <w:shd w:val="clear" w:color="auto" w:fill="auto"/>
        <w:spacing w:after="260"/>
        <w:ind w:firstLine="0"/>
      </w:pPr>
      <w:r>
        <w:rPr>
          <w:b/>
          <w:bCs/>
          <w:color w:val="000000"/>
          <w:u w:val="single"/>
          <w:lang w:eastAsia="fr-FR" w:bidi="fr-FR"/>
        </w:rPr>
        <w:t>ARTICLE 19</w:t>
      </w:r>
      <w:r>
        <w:rPr>
          <w:b/>
          <w:bCs/>
          <w:color w:val="000000"/>
          <w:lang w:eastAsia="fr-FR" w:bidi="fr-FR"/>
        </w:rPr>
        <w:t xml:space="preserve"> - </w:t>
      </w:r>
      <w:r>
        <w:rPr>
          <w:color w:val="000000"/>
          <w:lang w:eastAsia="fr-FR" w:bidi="fr-FR"/>
        </w:rPr>
        <w:t>Assemblée Générale Extraordinaire</w:t>
      </w:r>
    </w:p>
    <w:p w14:paraId="283FD89F" w14:textId="77777777" w:rsidR="00007094" w:rsidRDefault="00007094" w:rsidP="000A5FC9">
      <w:pPr>
        <w:pStyle w:val="Texteducorps0"/>
        <w:shd w:val="clear" w:color="auto" w:fill="auto"/>
        <w:spacing w:after="260"/>
        <w:ind w:left="561" w:firstLine="23"/>
        <w:jc w:val="both"/>
      </w:pPr>
      <w:r>
        <w:rPr>
          <w:color w:val="000000"/>
          <w:lang w:eastAsia="fr-FR" w:bidi="fr-FR"/>
        </w:rPr>
        <w:t>Pour délibérer valablement, l'Assemblée Générale Extraordinaire doit être composée au moins des 2/3 des membres.</w:t>
      </w:r>
    </w:p>
    <w:p w14:paraId="34662574" w14:textId="3DEA48FB" w:rsidR="00007094" w:rsidRPr="005D08A7" w:rsidRDefault="00007094" w:rsidP="000A5FC9">
      <w:pPr>
        <w:pStyle w:val="Texteducorps0"/>
        <w:shd w:val="clear" w:color="auto" w:fill="auto"/>
        <w:spacing w:after="260"/>
        <w:ind w:left="561" w:firstLine="23"/>
        <w:jc w:val="both"/>
        <w:rPr>
          <w:ins w:id="117" w:author="Marjorie MARRAS" w:date="2022-04-06T10:44:00Z"/>
          <w:color w:val="000000"/>
          <w:highlight w:val="yellow"/>
          <w:lang w:eastAsia="fr-FR" w:bidi="fr-FR"/>
          <w:rPrChange w:id="118" w:author="Nadia ANDRADE" w:date="2022-06-03T16:57:00Z">
            <w:rPr>
              <w:ins w:id="119" w:author="Marjorie MARRAS" w:date="2022-04-06T10:44:00Z"/>
              <w:color w:val="000000"/>
              <w:lang w:eastAsia="fr-FR" w:bidi="fr-FR"/>
            </w:rPr>
          </w:rPrChange>
        </w:rPr>
      </w:pPr>
      <w:r w:rsidRPr="005D08A7">
        <w:rPr>
          <w:color w:val="000000"/>
          <w:highlight w:val="yellow"/>
          <w:lang w:eastAsia="fr-FR" w:bidi="fr-FR"/>
          <w:rPrChange w:id="120" w:author="Nadia ANDRADE" w:date="2022-06-03T16:57:00Z">
            <w:rPr>
              <w:color w:val="000000"/>
              <w:lang w:eastAsia="fr-FR" w:bidi="fr-FR"/>
            </w:rPr>
          </w:rPrChange>
        </w:rPr>
        <w:t>Les délibérations sont prises à la majorité des 3/4 des membres présents ou représentés.</w:t>
      </w:r>
    </w:p>
    <w:p w14:paraId="5FFE955B" w14:textId="72FFEFD1" w:rsidR="00EF02FF" w:rsidRPr="00EF02FF" w:rsidRDefault="00EF02FF" w:rsidP="00EF02FF">
      <w:pPr>
        <w:pStyle w:val="Texteducorps0"/>
        <w:shd w:val="clear" w:color="auto" w:fill="auto"/>
        <w:spacing w:after="260"/>
        <w:ind w:left="561" w:firstLine="23"/>
        <w:jc w:val="both"/>
        <w:rPr>
          <w:color w:val="000000"/>
          <w:lang w:eastAsia="fr-FR" w:bidi="fr-FR"/>
          <w:rPrChange w:id="121" w:author="Marjorie MARRAS" w:date="2022-04-06T10:45:00Z">
            <w:rPr/>
          </w:rPrChange>
        </w:rPr>
      </w:pPr>
      <w:bookmarkStart w:id="122" w:name="_Hlk100134262"/>
      <w:ins w:id="123" w:author="Marjorie MARRAS" w:date="2022-04-06T10:44:00Z">
        <w:r w:rsidRPr="005D08A7">
          <w:rPr>
            <w:color w:val="000000"/>
            <w:highlight w:val="yellow"/>
            <w:lang w:eastAsia="fr-FR" w:bidi="fr-FR"/>
            <w:rPrChange w:id="124" w:author="Nadia ANDRADE" w:date="2022-06-03T16:57:00Z">
              <w:rPr>
                <w:rFonts w:cs="Calibri"/>
                <w:b/>
                <w:bCs/>
                <w:color w:val="00B050"/>
              </w:rPr>
            </w:rPrChange>
          </w:rPr>
          <w:t>Lorsque le Conseil d’administration aura autorisé la participation à distance des Membres à l’Assemblée, ceux participants par des moyens de visioconférence ou de télécommunication seront réputés présents pour le calcul du quorum et de la majorité.</w:t>
        </w:r>
      </w:ins>
      <w:bookmarkEnd w:id="122"/>
    </w:p>
    <w:p w14:paraId="4DB796E0" w14:textId="77777777" w:rsidR="00007094" w:rsidRDefault="00007094" w:rsidP="000A5FC9">
      <w:pPr>
        <w:pStyle w:val="Texteducorps0"/>
        <w:shd w:val="clear" w:color="auto" w:fill="auto"/>
        <w:spacing w:after="500"/>
        <w:ind w:left="561" w:firstLine="23"/>
        <w:jc w:val="both"/>
      </w:pPr>
      <w:r>
        <w:rPr>
          <w:color w:val="000000"/>
          <w:lang w:eastAsia="fr-FR" w:bidi="fr-FR"/>
        </w:rPr>
        <w:t>S'il n'en était pas ainsi, une seconde Assemblée serait convoquée dans les quinze jours dans les mêmes formes, et ses décisions prises à la majorité absolue des membres présents ou représentés, seraient valables quel que soit alors le nombre des membres présents ou représentés.</w:t>
      </w:r>
    </w:p>
    <w:p w14:paraId="37C422E4" w14:textId="77777777" w:rsidR="00007094" w:rsidRDefault="00007094" w:rsidP="00007094">
      <w:pPr>
        <w:pStyle w:val="Texteducorps0"/>
        <w:shd w:val="clear" w:color="auto" w:fill="auto"/>
        <w:spacing w:after="260"/>
        <w:ind w:firstLine="0"/>
      </w:pPr>
      <w:r>
        <w:rPr>
          <w:b/>
          <w:bCs/>
          <w:color w:val="000000"/>
          <w:u w:val="single"/>
          <w:lang w:eastAsia="fr-FR" w:bidi="fr-FR"/>
        </w:rPr>
        <w:t>ARTICLE 20</w:t>
      </w:r>
      <w:r>
        <w:rPr>
          <w:b/>
          <w:bCs/>
          <w:color w:val="000000"/>
          <w:lang w:eastAsia="fr-FR" w:bidi="fr-FR"/>
        </w:rPr>
        <w:t xml:space="preserve"> - </w:t>
      </w:r>
      <w:r>
        <w:rPr>
          <w:color w:val="000000"/>
          <w:lang w:eastAsia="fr-FR" w:bidi="fr-FR"/>
        </w:rPr>
        <w:t>Procès-verbaux</w:t>
      </w:r>
    </w:p>
    <w:p w14:paraId="7A7B4A49" w14:textId="77777777" w:rsidR="00007094" w:rsidRDefault="00007094" w:rsidP="000A5FC9">
      <w:pPr>
        <w:pStyle w:val="Texteducorps0"/>
        <w:shd w:val="clear" w:color="auto" w:fill="auto"/>
        <w:spacing w:after="500"/>
        <w:ind w:left="561" w:firstLine="23"/>
        <w:jc w:val="both"/>
      </w:pPr>
      <w:r>
        <w:rPr>
          <w:color w:val="000000"/>
          <w:lang w:eastAsia="fr-FR" w:bidi="fr-FR"/>
        </w:rPr>
        <w:t xml:space="preserve">Les résolutions de l'Assemblée Générale sont constatées par les procès-verbaux inscrits sur un registre spécial tenu au siège de l'Association et signés du Président et du Secrétaire de l'Assemblée. Les copies ou extraits à fournir éventuellement sont </w:t>
      </w:r>
      <w:r>
        <w:rPr>
          <w:color w:val="000000"/>
          <w:lang w:eastAsia="fr-FR" w:bidi="fr-FR"/>
        </w:rPr>
        <w:lastRenderedPageBreak/>
        <w:t>valablement signés par le Président ou par le Vice-Président ou par deux membres du Conseil d'Administration.</w:t>
      </w:r>
    </w:p>
    <w:p w14:paraId="66DDBAF8" w14:textId="77777777" w:rsidR="00007094" w:rsidRDefault="00007094" w:rsidP="00007094">
      <w:pPr>
        <w:pStyle w:val="Texteducorps0"/>
        <w:shd w:val="clear" w:color="auto" w:fill="auto"/>
        <w:spacing w:after="260"/>
        <w:ind w:firstLine="0"/>
      </w:pPr>
      <w:r>
        <w:rPr>
          <w:b/>
          <w:bCs/>
          <w:color w:val="000000"/>
          <w:u w:val="single"/>
          <w:lang w:eastAsia="fr-FR" w:bidi="fr-FR"/>
        </w:rPr>
        <w:t>ARTICLE 21</w:t>
      </w:r>
      <w:r>
        <w:rPr>
          <w:b/>
          <w:bCs/>
          <w:color w:val="000000"/>
          <w:lang w:eastAsia="fr-FR" w:bidi="fr-FR"/>
        </w:rPr>
        <w:t xml:space="preserve"> - </w:t>
      </w:r>
      <w:r>
        <w:rPr>
          <w:color w:val="000000"/>
          <w:lang w:eastAsia="fr-FR" w:bidi="fr-FR"/>
        </w:rPr>
        <w:t>Commissaire aux comptes</w:t>
      </w:r>
    </w:p>
    <w:p w14:paraId="635A9E06" w14:textId="77777777" w:rsidR="00007094" w:rsidRDefault="00007094" w:rsidP="000A5FC9">
      <w:pPr>
        <w:pStyle w:val="Texteducorps0"/>
        <w:shd w:val="clear" w:color="auto" w:fill="auto"/>
        <w:spacing w:after="260"/>
        <w:ind w:left="561" w:firstLine="23"/>
        <w:jc w:val="both"/>
      </w:pPr>
      <w:r>
        <w:rPr>
          <w:color w:val="000000"/>
          <w:lang w:eastAsia="fr-FR" w:bidi="fr-FR"/>
        </w:rPr>
        <w:t>Un commissaire aux comptes est nommé par l'Assemblée Générale pour une période de six ans, prenant fin à l'issue de l'Assemblée Générale statuant sur les comptes du sixième exercice.</w:t>
      </w:r>
    </w:p>
    <w:p w14:paraId="266D3588" w14:textId="77777777" w:rsidR="00007094" w:rsidRDefault="00007094" w:rsidP="000A5FC9">
      <w:pPr>
        <w:pStyle w:val="Texteducorps0"/>
        <w:shd w:val="clear" w:color="auto" w:fill="auto"/>
        <w:spacing w:after="260"/>
        <w:ind w:left="561" w:firstLine="23"/>
        <w:jc w:val="both"/>
      </w:pPr>
      <w:r>
        <w:rPr>
          <w:color w:val="000000"/>
          <w:lang w:eastAsia="fr-FR" w:bidi="fr-FR"/>
        </w:rPr>
        <w:t>Le commissaire aux comptes certifie la régularité et la sincérité du bilan, du compte de résultat.</w:t>
      </w:r>
    </w:p>
    <w:p w14:paraId="46AB64B8" w14:textId="77777777" w:rsidR="00007094" w:rsidRDefault="00007094" w:rsidP="000A5FC9">
      <w:pPr>
        <w:pStyle w:val="Texteducorps0"/>
        <w:shd w:val="clear" w:color="auto" w:fill="auto"/>
        <w:spacing w:after="260" w:line="233" w:lineRule="auto"/>
        <w:ind w:left="561" w:firstLine="23"/>
        <w:jc w:val="both"/>
      </w:pPr>
      <w:r>
        <w:rPr>
          <w:color w:val="000000"/>
          <w:lang w:eastAsia="fr-FR" w:bidi="fr-FR"/>
        </w:rPr>
        <w:t>Il présente à l'Assemblée Générale annuelle un rapport sur l'accomplissement de sa mission.</w:t>
      </w:r>
    </w:p>
    <w:p w14:paraId="3843B72B" w14:textId="77777777" w:rsidR="00007094" w:rsidRDefault="00007094" w:rsidP="000A5FC9">
      <w:pPr>
        <w:pStyle w:val="Texteducorps0"/>
        <w:shd w:val="clear" w:color="auto" w:fill="auto"/>
        <w:spacing w:after="500"/>
        <w:ind w:left="561" w:firstLine="23"/>
        <w:jc w:val="both"/>
      </w:pPr>
      <w:r>
        <w:rPr>
          <w:color w:val="000000"/>
          <w:lang w:eastAsia="fr-FR" w:bidi="fr-FR"/>
        </w:rPr>
        <w:t>Un commissaire aux comptes suppléant est désigné dans les mêmes conditions.</w:t>
      </w:r>
    </w:p>
    <w:p w14:paraId="4EAC7F27" w14:textId="3A160106" w:rsidR="00007094" w:rsidRDefault="00007094" w:rsidP="00007094">
      <w:pPr>
        <w:rPr>
          <w:rFonts w:ascii="Arial" w:hAnsi="Arial" w:cs="Arial"/>
          <w:color w:val="000000"/>
          <w:lang w:eastAsia="fr-FR" w:bidi="fr-FR"/>
        </w:rPr>
      </w:pPr>
      <w:r w:rsidRPr="000A5FC9">
        <w:rPr>
          <w:rFonts w:ascii="Arial" w:hAnsi="Arial" w:cs="Arial"/>
          <w:b/>
          <w:bCs/>
          <w:color w:val="000000"/>
          <w:u w:val="single"/>
          <w:lang w:eastAsia="fr-FR" w:bidi="fr-FR"/>
        </w:rPr>
        <w:t>ARTICLE 22</w:t>
      </w:r>
      <w:r w:rsidRPr="000A5FC9">
        <w:rPr>
          <w:rFonts w:ascii="Arial" w:hAnsi="Arial" w:cs="Arial"/>
          <w:b/>
          <w:bCs/>
          <w:color w:val="000000"/>
          <w:lang w:eastAsia="fr-FR" w:bidi="fr-FR"/>
        </w:rPr>
        <w:t xml:space="preserve"> </w:t>
      </w:r>
      <w:r w:rsidRPr="000A5FC9">
        <w:rPr>
          <w:rFonts w:ascii="Arial" w:hAnsi="Arial" w:cs="Arial"/>
          <w:color w:val="000000"/>
          <w:lang w:eastAsia="fr-FR" w:bidi="fr-FR"/>
        </w:rPr>
        <w:t>- (réservé)</w:t>
      </w:r>
    </w:p>
    <w:p w14:paraId="7932063D" w14:textId="77777777" w:rsidR="00EC7EF1" w:rsidRPr="000A5FC9" w:rsidRDefault="00EC7EF1" w:rsidP="00007094">
      <w:pPr>
        <w:rPr>
          <w:rFonts w:ascii="Arial" w:hAnsi="Arial" w:cs="Arial"/>
          <w:color w:val="000000"/>
          <w:lang w:eastAsia="fr-FR" w:bidi="fr-FR"/>
        </w:rPr>
      </w:pPr>
    </w:p>
    <w:p w14:paraId="0A091DEC" w14:textId="6B5540E5" w:rsidR="00007094" w:rsidRPr="00D868F0" w:rsidRDefault="004C2578" w:rsidP="00DB7591">
      <w:pPr>
        <w:jc w:val="center"/>
        <w:rPr>
          <w:rFonts w:ascii="Arial" w:hAnsi="Arial" w:cs="Arial"/>
          <w:b/>
          <w:bCs/>
          <w:color w:val="000000"/>
          <w:u w:val="single"/>
          <w:lang w:eastAsia="fr-FR" w:bidi="fr-FR"/>
        </w:rPr>
      </w:pPr>
      <w:r w:rsidRPr="00D868F0">
        <w:rPr>
          <w:rFonts w:ascii="Arial" w:hAnsi="Arial" w:cs="Arial"/>
          <w:b/>
          <w:bCs/>
          <w:color w:val="000000"/>
          <w:lang w:eastAsia="fr-FR" w:bidi="fr-FR"/>
        </w:rPr>
        <w:t xml:space="preserve">V </w:t>
      </w:r>
      <w:r w:rsidR="00995001">
        <w:rPr>
          <w:rFonts w:ascii="Arial" w:hAnsi="Arial" w:cs="Arial"/>
          <w:b/>
          <w:bCs/>
          <w:color w:val="000000"/>
          <w:lang w:eastAsia="fr-FR" w:bidi="fr-FR"/>
        </w:rPr>
        <w:t>-</w:t>
      </w:r>
      <w:r w:rsidRPr="00D868F0">
        <w:rPr>
          <w:rFonts w:ascii="Arial" w:hAnsi="Arial" w:cs="Arial"/>
          <w:b/>
          <w:bCs/>
          <w:color w:val="000000"/>
          <w:lang w:eastAsia="fr-FR" w:bidi="fr-FR"/>
        </w:rPr>
        <w:t xml:space="preserve"> </w:t>
      </w:r>
      <w:r w:rsidRPr="00D868F0">
        <w:rPr>
          <w:rFonts w:ascii="Arial" w:hAnsi="Arial" w:cs="Arial"/>
          <w:b/>
          <w:bCs/>
          <w:color w:val="000000"/>
          <w:u w:val="single"/>
          <w:lang w:eastAsia="fr-FR" w:bidi="fr-FR"/>
        </w:rPr>
        <w:t>RESSOURCES</w:t>
      </w:r>
    </w:p>
    <w:p w14:paraId="4C4FF4A5" w14:textId="77777777" w:rsidR="004C2578" w:rsidRDefault="004C2578" w:rsidP="004C2578">
      <w:pPr>
        <w:pStyle w:val="Texteducorps0"/>
        <w:shd w:val="clear" w:color="auto" w:fill="auto"/>
        <w:spacing w:after="260"/>
        <w:ind w:firstLine="0"/>
      </w:pPr>
      <w:r>
        <w:rPr>
          <w:b/>
          <w:bCs/>
          <w:color w:val="000000"/>
          <w:u w:val="single"/>
          <w:lang w:eastAsia="fr-FR" w:bidi="fr-FR"/>
        </w:rPr>
        <w:t>ARTICLE 23</w:t>
      </w:r>
      <w:r>
        <w:rPr>
          <w:b/>
          <w:bCs/>
          <w:color w:val="000000"/>
          <w:lang w:eastAsia="fr-FR" w:bidi="fr-FR"/>
        </w:rPr>
        <w:t xml:space="preserve"> - </w:t>
      </w:r>
      <w:r>
        <w:rPr>
          <w:color w:val="000000"/>
          <w:lang w:eastAsia="fr-FR" w:bidi="fr-FR"/>
        </w:rPr>
        <w:t>Ressources</w:t>
      </w:r>
    </w:p>
    <w:p w14:paraId="32692EA4" w14:textId="354A5ED8" w:rsidR="004C2578" w:rsidRDefault="004C2578" w:rsidP="004C2578">
      <w:pPr>
        <w:pStyle w:val="Texteducorps0"/>
        <w:shd w:val="clear" w:color="auto" w:fill="auto"/>
        <w:spacing w:after="260"/>
        <w:ind w:firstLine="600"/>
        <w:jc w:val="both"/>
        <w:rPr>
          <w:color w:val="000000"/>
          <w:lang w:eastAsia="fr-FR" w:bidi="fr-FR"/>
        </w:rPr>
      </w:pPr>
      <w:r>
        <w:rPr>
          <w:color w:val="000000"/>
          <w:lang w:eastAsia="fr-FR" w:bidi="fr-FR"/>
        </w:rPr>
        <w:t>Les ressources de l'Association peuvent se composer :</w:t>
      </w:r>
    </w:p>
    <w:p w14:paraId="012557DE" w14:textId="48C3B7BD" w:rsidR="00336C36" w:rsidRDefault="00336C36" w:rsidP="003A46EC">
      <w:pPr>
        <w:pStyle w:val="Texteducorps0"/>
        <w:numPr>
          <w:ilvl w:val="0"/>
          <w:numId w:val="10"/>
        </w:numPr>
        <w:shd w:val="clear" w:color="auto" w:fill="auto"/>
        <w:spacing w:after="0"/>
        <w:ind w:left="867" w:hanging="357"/>
        <w:jc w:val="both"/>
      </w:pPr>
      <w:proofErr w:type="gramStart"/>
      <w:r>
        <w:t>des</w:t>
      </w:r>
      <w:proofErr w:type="gramEnd"/>
      <w:r>
        <w:t xml:space="preserve"> cotisations ou contributions de ses membres, dont les conditions sont fixées chaque année </w:t>
      </w:r>
      <w:r w:rsidR="009305F0">
        <w:t>par le Conseil d’Administration, conformément au Règlement Intérieur ;</w:t>
      </w:r>
    </w:p>
    <w:p w14:paraId="5C2FAB60" w14:textId="2FC0FAD8" w:rsidR="009305F0" w:rsidRDefault="009305F0" w:rsidP="003A46EC">
      <w:pPr>
        <w:pStyle w:val="Texteducorps0"/>
        <w:numPr>
          <w:ilvl w:val="0"/>
          <w:numId w:val="10"/>
        </w:numPr>
        <w:shd w:val="clear" w:color="auto" w:fill="auto"/>
        <w:spacing w:after="0"/>
        <w:ind w:left="867" w:hanging="357"/>
        <w:jc w:val="both"/>
      </w:pPr>
      <w:proofErr w:type="gramStart"/>
      <w:r>
        <w:t>des</w:t>
      </w:r>
      <w:proofErr w:type="gramEnd"/>
      <w:r>
        <w:t xml:space="preserve"> remboursements de frais engagés pour le compte de ses membres ;</w:t>
      </w:r>
    </w:p>
    <w:p w14:paraId="11498A3F" w14:textId="77777777" w:rsidR="004C2578" w:rsidRDefault="004C2578" w:rsidP="003A46EC">
      <w:pPr>
        <w:pStyle w:val="Texteducorps0"/>
        <w:numPr>
          <w:ilvl w:val="0"/>
          <w:numId w:val="10"/>
        </w:numPr>
        <w:shd w:val="clear" w:color="auto" w:fill="auto"/>
        <w:tabs>
          <w:tab w:val="left" w:pos="1182"/>
        </w:tabs>
        <w:spacing w:after="0"/>
        <w:ind w:left="867" w:hanging="357"/>
        <w:jc w:val="both"/>
      </w:pPr>
      <w:proofErr w:type="gramStart"/>
      <w:r>
        <w:rPr>
          <w:color w:val="000000"/>
          <w:lang w:eastAsia="fr-FR" w:bidi="fr-FR"/>
        </w:rPr>
        <w:t>des</w:t>
      </w:r>
      <w:proofErr w:type="gramEnd"/>
      <w:r>
        <w:rPr>
          <w:color w:val="000000"/>
          <w:lang w:eastAsia="fr-FR" w:bidi="fr-FR"/>
        </w:rPr>
        <w:t xml:space="preserve"> revenus de biens ou de valeurs qui lui appartiennent en propre ;</w:t>
      </w:r>
    </w:p>
    <w:p w14:paraId="47C3BBB9" w14:textId="3A125CA6" w:rsidR="004C2578" w:rsidRPr="009305F0" w:rsidRDefault="004C2578" w:rsidP="003A46EC">
      <w:pPr>
        <w:pStyle w:val="Paragraphedeliste"/>
        <w:numPr>
          <w:ilvl w:val="0"/>
          <w:numId w:val="10"/>
        </w:numPr>
        <w:spacing w:after="0" w:line="240" w:lineRule="auto"/>
        <w:ind w:left="867" w:hanging="357"/>
        <w:rPr>
          <w:rFonts w:ascii="Arial" w:eastAsia="Arial" w:hAnsi="Arial" w:cs="Arial"/>
          <w:color w:val="000000"/>
          <w:lang w:eastAsia="fr-FR" w:bidi="fr-FR"/>
        </w:rPr>
      </w:pPr>
      <w:proofErr w:type="gramStart"/>
      <w:r w:rsidRPr="009305F0">
        <w:rPr>
          <w:rFonts w:ascii="Arial" w:eastAsia="Arial" w:hAnsi="Arial" w:cs="Arial"/>
          <w:color w:val="000000"/>
          <w:lang w:eastAsia="fr-FR" w:bidi="fr-FR"/>
        </w:rPr>
        <w:t>des</w:t>
      </w:r>
      <w:proofErr w:type="gramEnd"/>
      <w:r w:rsidRPr="009305F0">
        <w:rPr>
          <w:rFonts w:ascii="Arial" w:eastAsia="Arial" w:hAnsi="Arial" w:cs="Arial"/>
          <w:color w:val="000000"/>
          <w:lang w:eastAsia="fr-FR" w:bidi="fr-FR"/>
        </w:rPr>
        <w:t xml:space="preserve"> subventions qui lui sont accordées ;</w:t>
      </w:r>
    </w:p>
    <w:p w14:paraId="5F04C9AD" w14:textId="77777777" w:rsidR="00BF056A" w:rsidRDefault="00BF056A" w:rsidP="003A46EC">
      <w:pPr>
        <w:pStyle w:val="Texteducorps0"/>
        <w:numPr>
          <w:ilvl w:val="0"/>
          <w:numId w:val="10"/>
        </w:numPr>
        <w:shd w:val="clear" w:color="auto" w:fill="auto"/>
        <w:tabs>
          <w:tab w:val="left" w:pos="1182"/>
        </w:tabs>
        <w:spacing w:after="500"/>
        <w:ind w:left="867" w:hanging="357"/>
        <w:jc w:val="both"/>
      </w:pPr>
      <w:proofErr w:type="gramStart"/>
      <w:r>
        <w:rPr>
          <w:color w:val="000000"/>
          <w:lang w:eastAsia="fr-FR" w:bidi="fr-FR"/>
        </w:rPr>
        <w:t>de</w:t>
      </w:r>
      <w:proofErr w:type="gramEnd"/>
      <w:r>
        <w:rPr>
          <w:color w:val="000000"/>
          <w:lang w:eastAsia="fr-FR" w:bidi="fr-FR"/>
        </w:rPr>
        <w:t xml:space="preserve"> toute autre ressource dont la perception n'est pas incompatible avec l'objet de l'Association et les dispositions légales en vigueur.</w:t>
      </w:r>
    </w:p>
    <w:p w14:paraId="55B9CCCF" w14:textId="77777777" w:rsidR="00BF056A" w:rsidRDefault="00BF056A" w:rsidP="00BF056A">
      <w:pPr>
        <w:pStyle w:val="Texteducorps0"/>
        <w:shd w:val="clear" w:color="auto" w:fill="auto"/>
        <w:spacing w:after="260"/>
        <w:ind w:firstLine="0"/>
        <w:jc w:val="both"/>
      </w:pPr>
      <w:r>
        <w:rPr>
          <w:b/>
          <w:bCs/>
          <w:color w:val="000000"/>
          <w:u w:val="single"/>
          <w:lang w:eastAsia="fr-FR" w:bidi="fr-FR"/>
        </w:rPr>
        <w:t>ARTICLE 24</w:t>
      </w:r>
      <w:r>
        <w:rPr>
          <w:b/>
          <w:bCs/>
          <w:color w:val="000000"/>
          <w:lang w:eastAsia="fr-FR" w:bidi="fr-FR"/>
        </w:rPr>
        <w:t xml:space="preserve"> - </w:t>
      </w:r>
      <w:r>
        <w:rPr>
          <w:color w:val="000000"/>
          <w:lang w:eastAsia="fr-FR" w:bidi="fr-FR"/>
        </w:rPr>
        <w:t>Intérêts de retard - Sanctions</w:t>
      </w:r>
    </w:p>
    <w:p w14:paraId="53F30EAB" w14:textId="77777777" w:rsidR="00BF056A" w:rsidRDefault="00BF056A" w:rsidP="00BF056A">
      <w:pPr>
        <w:pStyle w:val="Texteducorps0"/>
        <w:shd w:val="clear" w:color="auto" w:fill="auto"/>
        <w:spacing w:after="500"/>
        <w:ind w:left="620" w:firstLine="0"/>
        <w:jc w:val="both"/>
      </w:pPr>
      <w:r>
        <w:rPr>
          <w:color w:val="000000"/>
          <w:lang w:eastAsia="fr-FR" w:bidi="fr-FR"/>
        </w:rPr>
        <w:t>Tout membre qui ne s'est pas acquitté dans un délai de trois mois des contributions, cotisations, avances, appelées conformément aux décisions de l'Assemblée Générale, devra, en sus du principal, supporter les intérêts de retard au taux fixé par la Convention Type Inter-Bureaux, ceci sans préjudice des sanctions prévues à l'article 8 des présents Statuts.</w:t>
      </w:r>
    </w:p>
    <w:p w14:paraId="2E869E6C" w14:textId="46483CC3" w:rsidR="00BF056A" w:rsidRDefault="003A46EC" w:rsidP="003A46EC">
      <w:pPr>
        <w:pStyle w:val="Titre20"/>
        <w:keepNext/>
        <w:keepLines/>
        <w:shd w:val="clear" w:color="auto" w:fill="auto"/>
        <w:tabs>
          <w:tab w:val="left" w:pos="477"/>
        </w:tabs>
      </w:pPr>
      <w:bookmarkStart w:id="125" w:name="bookmark6"/>
      <w:bookmarkStart w:id="126" w:name="bookmark7"/>
      <w:r>
        <w:rPr>
          <w:color w:val="000000"/>
          <w:u w:val="none"/>
          <w:lang w:eastAsia="fr-FR" w:bidi="fr-FR"/>
        </w:rPr>
        <w:t xml:space="preserve">VI </w:t>
      </w:r>
      <w:r w:rsidR="00BF056A">
        <w:rPr>
          <w:color w:val="000000"/>
          <w:u w:val="none"/>
          <w:lang w:eastAsia="fr-FR" w:bidi="fr-FR"/>
        </w:rPr>
        <w:t xml:space="preserve">- </w:t>
      </w:r>
      <w:r w:rsidR="00BF056A">
        <w:rPr>
          <w:color w:val="000000"/>
          <w:lang w:eastAsia="fr-FR" w:bidi="fr-FR"/>
        </w:rPr>
        <w:t>REGLEMENT INTERIEUR</w:t>
      </w:r>
      <w:bookmarkEnd w:id="125"/>
      <w:bookmarkEnd w:id="126"/>
    </w:p>
    <w:p w14:paraId="7D786913" w14:textId="77777777" w:rsidR="00BF056A" w:rsidRDefault="00BF056A" w:rsidP="00BF056A">
      <w:pPr>
        <w:pStyle w:val="Texteducorps0"/>
        <w:shd w:val="clear" w:color="auto" w:fill="auto"/>
        <w:spacing w:after="260"/>
        <w:ind w:firstLine="0"/>
        <w:jc w:val="both"/>
      </w:pPr>
      <w:r>
        <w:rPr>
          <w:b/>
          <w:bCs/>
          <w:color w:val="000000"/>
          <w:u w:val="single"/>
          <w:lang w:eastAsia="fr-FR" w:bidi="fr-FR"/>
        </w:rPr>
        <w:t>ARTICLE 25</w:t>
      </w:r>
      <w:r>
        <w:rPr>
          <w:b/>
          <w:bCs/>
          <w:color w:val="000000"/>
          <w:lang w:eastAsia="fr-FR" w:bidi="fr-FR"/>
        </w:rPr>
        <w:t xml:space="preserve"> - </w:t>
      </w:r>
      <w:r>
        <w:rPr>
          <w:color w:val="000000"/>
          <w:lang w:eastAsia="fr-FR" w:bidi="fr-FR"/>
        </w:rPr>
        <w:t>Règlement Intérieur</w:t>
      </w:r>
    </w:p>
    <w:p w14:paraId="0F6407EC" w14:textId="77777777" w:rsidR="00BF056A" w:rsidRDefault="00BF056A" w:rsidP="00F945B7">
      <w:pPr>
        <w:pStyle w:val="Texteducorps0"/>
        <w:shd w:val="clear" w:color="auto" w:fill="auto"/>
        <w:spacing w:after="500"/>
        <w:ind w:left="618" w:firstLine="0"/>
        <w:jc w:val="both"/>
      </w:pPr>
      <w:r>
        <w:rPr>
          <w:color w:val="000000"/>
          <w:lang w:eastAsia="fr-FR" w:bidi="fr-FR"/>
        </w:rPr>
        <w:t>Il est établi par le Conseil d’Administration un Règlement Intérieur précisant les droits et obligations des membres de l'Association en application des présents statuts.</w:t>
      </w:r>
    </w:p>
    <w:p w14:paraId="0B90B2B1" w14:textId="7A67338E" w:rsidR="00BF056A" w:rsidRDefault="003A46EC" w:rsidP="003A46EC">
      <w:pPr>
        <w:pStyle w:val="Titre20"/>
        <w:keepNext/>
        <w:keepLines/>
        <w:shd w:val="clear" w:color="auto" w:fill="auto"/>
        <w:tabs>
          <w:tab w:val="left" w:pos="498"/>
        </w:tabs>
      </w:pPr>
      <w:bookmarkStart w:id="127" w:name="bookmark8"/>
      <w:bookmarkStart w:id="128" w:name="bookmark9"/>
      <w:r>
        <w:rPr>
          <w:color w:val="000000"/>
          <w:u w:val="none"/>
          <w:lang w:eastAsia="fr-FR" w:bidi="fr-FR"/>
        </w:rPr>
        <w:lastRenderedPageBreak/>
        <w:t xml:space="preserve">VII </w:t>
      </w:r>
      <w:r w:rsidR="00BF056A">
        <w:rPr>
          <w:color w:val="000000"/>
          <w:u w:val="none"/>
          <w:lang w:eastAsia="fr-FR" w:bidi="fr-FR"/>
        </w:rPr>
        <w:t xml:space="preserve">- </w:t>
      </w:r>
      <w:r w:rsidR="00BF056A">
        <w:rPr>
          <w:color w:val="000000"/>
          <w:lang w:eastAsia="fr-FR" w:bidi="fr-FR"/>
        </w:rPr>
        <w:t>DISSOLUTION - LIQUIDATION</w:t>
      </w:r>
      <w:bookmarkEnd w:id="127"/>
      <w:bookmarkEnd w:id="128"/>
    </w:p>
    <w:p w14:paraId="4923EE7E" w14:textId="77777777" w:rsidR="00BF056A" w:rsidRDefault="00BF056A" w:rsidP="00BF056A">
      <w:pPr>
        <w:pStyle w:val="Texteducorps0"/>
        <w:shd w:val="clear" w:color="auto" w:fill="auto"/>
        <w:spacing w:after="260"/>
        <w:ind w:firstLine="0"/>
        <w:jc w:val="both"/>
      </w:pPr>
      <w:r>
        <w:rPr>
          <w:b/>
          <w:bCs/>
          <w:color w:val="000000"/>
          <w:u w:val="single"/>
          <w:lang w:eastAsia="fr-FR" w:bidi="fr-FR"/>
        </w:rPr>
        <w:t>ARTICLE 26</w:t>
      </w:r>
      <w:r>
        <w:rPr>
          <w:b/>
          <w:bCs/>
          <w:color w:val="000000"/>
          <w:lang w:eastAsia="fr-FR" w:bidi="fr-FR"/>
        </w:rPr>
        <w:t xml:space="preserve"> - </w:t>
      </w:r>
      <w:r>
        <w:rPr>
          <w:color w:val="000000"/>
          <w:lang w:eastAsia="fr-FR" w:bidi="fr-FR"/>
        </w:rPr>
        <w:t>Dissolution - Attribution de l'actif net</w:t>
      </w:r>
    </w:p>
    <w:p w14:paraId="5A032FF9" w14:textId="77777777" w:rsidR="00354A8E" w:rsidRPr="00354A8E" w:rsidRDefault="00354A8E" w:rsidP="00F945B7">
      <w:pPr>
        <w:ind w:left="618"/>
        <w:jc w:val="both"/>
        <w:rPr>
          <w:rFonts w:ascii="Arial" w:eastAsia="Arial" w:hAnsi="Arial" w:cs="Arial"/>
          <w:color w:val="000000"/>
          <w:lang w:eastAsia="fr-FR" w:bidi="fr-FR"/>
        </w:rPr>
      </w:pPr>
      <w:r w:rsidRPr="00354A8E">
        <w:rPr>
          <w:rFonts w:ascii="Arial" w:eastAsia="Arial" w:hAnsi="Arial" w:cs="Arial"/>
          <w:color w:val="000000"/>
          <w:lang w:eastAsia="fr-FR" w:bidi="fr-FR"/>
        </w:rPr>
        <w:t xml:space="preserve">En cas de dissolution volontaire, statutaire ou forcée de l’association, l’Assemblée Générale Extraordinaire désignera un ou plusieurs liquidateurs qui jouiront des pouvoirs les plus étendus pour réaliser l’actif et acquitter le passif. </w:t>
      </w:r>
    </w:p>
    <w:p w14:paraId="2FFA757C" w14:textId="78BEC62B" w:rsidR="00BF056A" w:rsidRDefault="00354A8E" w:rsidP="00AF6C5A">
      <w:pPr>
        <w:pStyle w:val="Texteducorps0"/>
        <w:shd w:val="clear" w:color="auto" w:fill="auto"/>
        <w:spacing w:after="120"/>
        <w:ind w:left="618" w:firstLine="0"/>
        <w:jc w:val="both"/>
        <w:rPr>
          <w:color w:val="000000"/>
          <w:lang w:eastAsia="fr-FR" w:bidi="fr-FR"/>
        </w:rPr>
      </w:pPr>
      <w:r w:rsidRPr="00354A8E">
        <w:rPr>
          <w:color w:val="000000"/>
          <w:lang w:eastAsia="fr-FR" w:bidi="fr-FR"/>
        </w:rPr>
        <w:t>L’Assemblée Générale Extraordinaire aura à statuer sur la dévolution de l’actif net s’il y a lieu, et désignera comme bénéficiaire le cas échéant un organisme ayant un but non lucratif. L’actif net ne peut être dévolu à un membre de l’association, même partiellement, sauf reprise d’un apport.</w:t>
      </w:r>
    </w:p>
    <w:p w14:paraId="49C5601F" w14:textId="77777777" w:rsidR="00AF6C5A" w:rsidRPr="00354A8E" w:rsidRDefault="00AF6C5A" w:rsidP="00AF6C5A">
      <w:pPr>
        <w:pStyle w:val="Texteducorps0"/>
        <w:shd w:val="clear" w:color="auto" w:fill="auto"/>
        <w:spacing w:after="120"/>
        <w:ind w:left="618" w:firstLine="0"/>
        <w:jc w:val="both"/>
        <w:rPr>
          <w:color w:val="000000"/>
          <w:lang w:eastAsia="fr-FR" w:bidi="fr-FR"/>
        </w:rPr>
      </w:pPr>
    </w:p>
    <w:p w14:paraId="3679F37C" w14:textId="73D6B0DB" w:rsidR="00BF056A" w:rsidRDefault="003A46EC" w:rsidP="003A46EC">
      <w:pPr>
        <w:pStyle w:val="Titre20"/>
        <w:keepNext/>
        <w:keepLines/>
        <w:shd w:val="clear" w:color="auto" w:fill="auto"/>
        <w:tabs>
          <w:tab w:val="left" w:pos="517"/>
        </w:tabs>
        <w:spacing w:line="233" w:lineRule="auto"/>
      </w:pPr>
      <w:bookmarkStart w:id="129" w:name="bookmark10"/>
      <w:bookmarkStart w:id="130" w:name="bookmark11"/>
      <w:r>
        <w:rPr>
          <w:color w:val="000000"/>
          <w:u w:val="none"/>
          <w:lang w:eastAsia="fr-FR" w:bidi="fr-FR"/>
        </w:rPr>
        <w:t xml:space="preserve">VIII </w:t>
      </w:r>
      <w:r w:rsidR="00BF056A">
        <w:rPr>
          <w:color w:val="000000"/>
          <w:u w:val="none"/>
          <w:lang w:eastAsia="fr-FR" w:bidi="fr-FR"/>
        </w:rPr>
        <w:t xml:space="preserve">- </w:t>
      </w:r>
      <w:r w:rsidR="00BF056A">
        <w:rPr>
          <w:color w:val="000000"/>
          <w:lang w:eastAsia="fr-FR" w:bidi="fr-FR"/>
        </w:rPr>
        <w:t>DECLARATION ET PUBLICATION</w:t>
      </w:r>
      <w:bookmarkEnd w:id="129"/>
      <w:bookmarkEnd w:id="130"/>
    </w:p>
    <w:p w14:paraId="7F7EB9EE" w14:textId="77777777" w:rsidR="00BF056A" w:rsidRDefault="00BF056A" w:rsidP="00BF056A">
      <w:pPr>
        <w:pStyle w:val="Texteducorps0"/>
        <w:shd w:val="clear" w:color="auto" w:fill="auto"/>
        <w:spacing w:after="260" w:line="233" w:lineRule="auto"/>
        <w:ind w:firstLine="0"/>
        <w:jc w:val="both"/>
      </w:pPr>
      <w:r>
        <w:rPr>
          <w:b/>
          <w:bCs/>
          <w:color w:val="000000"/>
          <w:u w:val="single"/>
          <w:lang w:eastAsia="fr-FR" w:bidi="fr-FR"/>
        </w:rPr>
        <w:t>ARTICLE 27</w:t>
      </w:r>
      <w:r>
        <w:rPr>
          <w:b/>
          <w:bCs/>
          <w:color w:val="000000"/>
          <w:lang w:eastAsia="fr-FR" w:bidi="fr-FR"/>
        </w:rPr>
        <w:t xml:space="preserve"> - </w:t>
      </w:r>
      <w:r>
        <w:rPr>
          <w:color w:val="000000"/>
          <w:lang w:eastAsia="fr-FR" w:bidi="fr-FR"/>
        </w:rPr>
        <w:t>Déclaration et publication</w:t>
      </w:r>
    </w:p>
    <w:p w14:paraId="3BAFD027" w14:textId="77777777" w:rsidR="00BF056A" w:rsidRDefault="00BF056A" w:rsidP="00F945B7">
      <w:pPr>
        <w:pStyle w:val="Texteducorps0"/>
        <w:shd w:val="clear" w:color="auto" w:fill="auto"/>
        <w:spacing w:after="260" w:line="233" w:lineRule="auto"/>
        <w:ind w:left="618" w:firstLine="0"/>
        <w:jc w:val="both"/>
      </w:pPr>
      <w:r>
        <w:rPr>
          <w:color w:val="000000"/>
          <w:lang w:eastAsia="fr-FR" w:bidi="fr-FR"/>
        </w:rPr>
        <w:t>Le Conseil d’Administration ou son représentant remplira les formalités de déclaration et de publication prescrites par la Loi.</w:t>
      </w:r>
    </w:p>
    <w:p w14:paraId="5E22A225" w14:textId="218EC803" w:rsidR="004C2578" w:rsidRPr="00DB7591" w:rsidRDefault="00BF056A" w:rsidP="00F945B7">
      <w:pPr>
        <w:ind w:left="618"/>
        <w:rPr>
          <w:rFonts w:ascii="Arial" w:eastAsia="Arial" w:hAnsi="Arial" w:cs="Arial"/>
          <w:color w:val="000000"/>
          <w:lang w:eastAsia="fr-FR" w:bidi="fr-FR"/>
        </w:rPr>
      </w:pPr>
      <w:r w:rsidRPr="00DB7591">
        <w:rPr>
          <w:rFonts w:ascii="Arial" w:eastAsia="Arial" w:hAnsi="Arial" w:cs="Arial"/>
          <w:color w:val="000000"/>
          <w:lang w:eastAsia="fr-FR" w:bidi="fr-FR"/>
        </w:rPr>
        <w:t>Tous les pouvoirs sont conférés à cet effet au porteur d'un original des présentes.</w:t>
      </w:r>
    </w:p>
    <w:p w14:paraId="7D9BE87D" w14:textId="6132F599" w:rsidR="00BF056A" w:rsidRPr="00DB7591" w:rsidRDefault="00BF056A" w:rsidP="00BF056A">
      <w:pPr>
        <w:rPr>
          <w:rFonts w:ascii="Arial" w:eastAsia="Arial" w:hAnsi="Arial" w:cs="Arial"/>
          <w:color w:val="000000"/>
          <w:lang w:eastAsia="fr-FR" w:bidi="fr-FR"/>
        </w:rPr>
      </w:pPr>
    </w:p>
    <w:p w14:paraId="7B04E7E3" w14:textId="34435F12" w:rsidR="00BF056A" w:rsidRDefault="00BF056A" w:rsidP="00285560">
      <w:pPr>
        <w:ind w:left="3969"/>
        <w:rPr>
          <w:rFonts w:ascii="Arial" w:eastAsia="Arial" w:hAnsi="Arial" w:cs="Arial"/>
          <w:color w:val="000000"/>
          <w:lang w:eastAsia="fr-FR" w:bidi="fr-FR"/>
        </w:rPr>
      </w:pPr>
      <w:r w:rsidRPr="00DB7591">
        <w:rPr>
          <w:rFonts w:ascii="Arial" w:eastAsia="Arial" w:hAnsi="Arial" w:cs="Arial"/>
          <w:color w:val="000000"/>
          <w:lang w:eastAsia="fr-FR" w:bidi="fr-FR"/>
        </w:rPr>
        <w:t xml:space="preserve">Fait à Paris, le </w:t>
      </w:r>
      <w:r w:rsidR="00285560">
        <w:rPr>
          <w:rFonts w:ascii="Arial" w:eastAsia="Arial" w:hAnsi="Arial" w:cs="Arial"/>
          <w:color w:val="000000"/>
          <w:lang w:eastAsia="fr-FR" w:bidi="fr-FR"/>
        </w:rPr>
        <w:t>28</w:t>
      </w:r>
      <w:r w:rsidRPr="00DB7591">
        <w:rPr>
          <w:rFonts w:ascii="Arial" w:eastAsia="Arial" w:hAnsi="Arial" w:cs="Arial"/>
          <w:color w:val="000000"/>
          <w:lang w:eastAsia="fr-FR" w:bidi="fr-FR"/>
        </w:rPr>
        <w:t xml:space="preserve"> </w:t>
      </w:r>
      <w:proofErr w:type="gramStart"/>
      <w:r w:rsidRPr="00DB7591">
        <w:rPr>
          <w:rFonts w:ascii="Arial" w:eastAsia="Arial" w:hAnsi="Arial" w:cs="Arial"/>
          <w:color w:val="000000"/>
          <w:lang w:eastAsia="fr-FR" w:bidi="fr-FR"/>
        </w:rPr>
        <w:t>Janvier</w:t>
      </w:r>
      <w:proofErr w:type="gramEnd"/>
      <w:r w:rsidRPr="00DB7591">
        <w:rPr>
          <w:rFonts w:ascii="Arial" w:eastAsia="Arial" w:hAnsi="Arial" w:cs="Arial"/>
          <w:color w:val="000000"/>
          <w:lang w:eastAsia="fr-FR" w:bidi="fr-FR"/>
        </w:rPr>
        <w:t xml:space="preserve"> 2022</w:t>
      </w:r>
    </w:p>
    <w:p w14:paraId="7F53D563" w14:textId="4E2E20EA" w:rsidR="00285560" w:rsidRDefault="00285560" w:rsidP="00285560">
      <w:pPr>
        <w:ind w:left="3969"/>
        <w:rPr>
          <w:rFonts w:ascii="Arial" w:eastAsia="Arial" w:hAnsi="Arial" w:cs="Arial"/>
          <w:color w:val="000000"/>
          <w:lang w:eastAsia="fr-FR" w:bidi="fr-FR"/>
        </w:rPr>
      </w:pPr>
    </w:p>
    <w:p w14:paraId="399F0E6C" w14:textId="603ADB14" w:rsidR="00BF056A" w:rsidRPr="00745D73" w:rsidRDefault="00BF056A" w:rsidP="00285560">
      <w:pPr>
        <w:ind w:left="3969"/>
        <w:rPr>
          <w:rFonts w:ascii="Arial" w:eastAsia="Arial" w:hAnsi="Arial" w:cs="Arial"/>
          <w:b/>
          <w:bCs/>
          <w:color w:val="000000"/>
          <w:lang w:eastAsia="fr-FR" w:bidi="fr-FR"/>
        </w:rPr>
      </w:pPr>
      <w:r w:rsidRPr="00745D73">
        <w:rPr>
          <w:rFonts w:ascii="Arial" w:eastAsia="Arial" w:hAnsi="Arial" w:cs="Arial"/>
          <w:b/>
          <w:bCs/>
          <w:color w:val="000000"/>
          <w:lang w:eastAsia="fr-FR" w:bidi="fr-FR"/>
        </w:rPr>
        <w:t xml:space="preserve">La </w:t>
      </w:r>
      <w:r w:rsidR="00285560" w:rsidRPr="00745D73">
        <w:rPr>
          <w:rFonts w:ascii="Arial" w:eastAsia="Arial" w:hAnsi="Arial" w:cs="Arial"/>
          <w:b/>
          <w:bCs/>
          <w:color w:val="000000"/>
          <w:lang w:eastAsia="fr-FR" w:bidi="fr-FR"/>
        </w:rPr>
        <w:t>P</w:t>
      </w:r>
      <w:r w:rsidRPr="00745D73">
        <w:rPr>
          <w:rFonts w:ascii="Arial" w:eastAsia="Arial" w:hAnsi="Arial" w:cs="Arial"/>
          <w:b/>
          <w:bCs/>
          <w:color w:val="000000"/>
          <w:lang w:eastAsia="fr-FR" w:bidi="fr-FR"/>
        </w:rPr>
        <w:t>résidente</w:t>
      </w:r>
    </w:p>
    <w:p w14:paraId="4349848B" w14:textId="77777777" w:rsidR="00BF056A" w:rsidRPr="00DB7591" w:rsidRDefault="00BF056A" w:rsidP="00BF056A">
      <w:pPr>
        <w:rPr>
          <w:rFonts w:ascii="Arial" w:eastAsia="Arial" w:hAnsi="Arial" w:cs="Arial"/>
          <w:color w:val="000000"/>
          <w:lang w:eastAsia="fr-FR" w:bidi="fr-FR"/>
        </w:rPr>
      </w:pPr>
    </w:p>
    <w:sectPr w:rsidR="00BF056A" w:rsidRPr="00DB7591" w:rsidSect="00033C96">
      <w:footerReference w:type="default" r:id="rId8"/>
      <w:pgSz w:w="11906" w:h="16838"/>
      <w:pgMar w:top="907" w:right="1418" w:bottom="90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27B57C" w14:textId="77777777" w:rsidR="0011597B" w:rsidRDefault="0011597B" w:rsidP="00C1691A">
      <w:pPr>
        <w:spacing w:after="0" w:line="240" w:lineRule="auto"/>
      </w:pPr>
      <w:r>
        <w:separator/>
      </w:r>
    </w:p>
  </w:endnote>
  <w:endnote w:type="continuationSeparator" w:id="0">
    <w:p w14:paraId="7FF334B7" w14:textId="77777777" w:rsidR="0011597B" w:rsidRDefault="0011597B" w:rsidP="00C169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w Cen MT Condensed">
    <w:panose1 w:val="020B0606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bCs/>
        <w:sz w:val="18"/>
        <w:szCs w:val="18"/>
      </w:rPr>
      <w:id w:val="1043340208"/>
      <w:docPartObj>
        <w:docPartGallery w:val="Page Numbers (Bottom of Page)"/>
        <w:docPartUnique/>
      </w:docPartObj>
    </w:sdtPr>
    <w:sdtEndPr/>
    <w:sdtContent>
      <w:p w14:paraId="2D3ACDEB" w14:textId="3B4C83EB" w:rsidR="0008376A" w:rsidRPr="00033C96" w:rsidRDefault="0008376A">
        <w:pPr>
          <w:pStyle w:val="Pieddepage"/>
          <w:jc w:val="right"/>
          <w:rPr>
            <w:b/>
            <w:bCs/>
            <w:sz w:val="18"/>
            <w:szCs w:val="18"/>
          </w:rPr>
        </w:pPr>
        <w:r w:rsidRPr="00033C96">
          <w:rPr>
            <w:b/>
            <w:bCs/>
            <w:sz w:val="18"/>
            <w:szCs w:val="18"/>
          </w:rPr>
          <w:fldChar w:fldCharType="begin"/>
        </w:r>
        <w:r w:rsidRPr="00033C96">
          <w:rPr>
            <w:b/>
            <w:bCs/>
            <w:sz w:val="18"/>
            <w:szCs w:val="18"/>
          </w:rPr>
          <w:instrText>PAGE   \* MERGEFORMAT</w:instrText>
        </w:r>
        <w:r w:rsidRPr="00033C96">
          <w:rPr>
            <w:b/>
            <w:bCs/>
            <w:sz w:val="18"/>
            <w:szCs w:val="18"/>
          </w:rPr>
          <w:fldChar w:fldCharType="separate"/>
        </w:r>
        <w:r w:rsidRPr="00033C96">
          <w:rPr>
            <w:b/>
            <w:bCs/>
            <w:sz w:val="18"/>
            <w:szCs w:val="18"/>
          </w:rPr>
          <w:t>2</w:t>
        </w:r>
        <w:r w:rsidRPr="00033C96">
          <w:rPr>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0A495F" w14:textId="77777777" w:rsidR="0011597B" w:rsidRDefault="0011597B" w:rsidP="00C1691A">
      <w:pPr>
        <w:spacing w:after="0" w:line="240" w:lineRule="auto"/>
      </w:pPr>
      <w:r>
        <w:separator/>
      </w:r>
    </w:p>
  </w:footnote>
  <w:footnote w:type="continuationSeparator" w:id="0">
    <w:p w14:paraId="50CF6FAD" w14:textId="77777777" w:rsidR="0011597B" w:rsidRDefault="0011597B" w:rsidP="00C1691A">
      <w:pPr>
        <w:spacing w:after="0" w:line="240" w:lineRule="auto"/>
      </w:pPr>
      <w:r>
        <w:continuationSeparator/>
      </w:r>
    </w:p>
  </w:footnote>
  <w:footnote w:id="1">
    <w:p w14:paraId="3DAAABFF" w14:textId="05654B5E" w:rsidR="00243F5D" w:rsidRDefault="00243F5D">
      <w:pPr>
        <w:pStyle w:val="Notedebasdepage"/>
      </w:pPr>
      <w:r>
        <w:rPr>
          <w:rStyle w:val="Appelnotedebasdep"/>
        </w:rPr>
        <w:footnoteRef/>
      </w:r>
      <w:r>
        <w:t xml:space="preserve"> France Assureurs à compter du </w:t>
      </w:r>
      <w:r w:rsidR="00A40BE4">
        <w:t xml:space="preserve">5 </w:t>
      </w:r>
      <w:r w:rsidR="00295557">
        <w:t>J</w:t>
      </w:r>
      <w:r w:rsidR="00A40BE4">
        <w:t>anvier 2022</w:t>
      </w:r>
      <w:r w:rsidR="00295557">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05C60"/>
    <w:multiLevelType w:val="multilevel"/>
    <w:tmpl w:val="3BA466D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DD0776"/>
    <w:multiLevelType w:val="hybridMultilevel"/>
    <w:tmpl w:val="CF48AD10"/>
    <w:lvl w:ilvl="0" w:tplc="67A80EA6">
      <w:numFmt w:val="bullet"/>
      <w:lvlText w:val="-"/>
      <w:lvlJc w:val="left"/>
      <w:pPr>
        <w:ind w:left="720" w:hanging="360"/>
      </w:pPr>
      <w:rPr>
        <w:rFonts w:ascii="Arial" w:eastAsia="Arial" w:hAnsi="Arial" w:cs="Arial" w:hint="default"/>
        <w:color w:val="0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16C003D"/>
    <w:multiLevelType w:val="hybridMultilevel"/>
    <w:tmpl w:val="9B72D268"/>
    <w:lvl w:ilvl="0" w:tplc="67A80EA6">
      <w:numFmt w:val="bullet"/>
      <w:lvlText w:val="-"/>
      <w:lvlJc w:val="left"/>
      <w:pPr>
        <w:ind w:left="1320" w:hanging="360"/>
      </w:pPr>
      <w:rPr>
        <w:rFonts w:ascii="Arial" w:eastAsia="Arial" w:hAnsi="Arial" w:cs="Arial" w:hint="default"/>
        <w:color w:val="000000"/>
      </w:rPr>
    </w:lvl>
    <w:lvl w:ilvl="1" w:tplc="040C0003" w:tentative="1">
      <w:start w:val="1"/>
      <w:numFmt w:val="bullet"/>
      <w:lvlText w:val="o"/>
      <w:lvlJc w:val="left"/>
      <w:pPr>
        <w:ind w:left="2040" w:hanging="360"/>
      </w:pPr>
      <w:rPr>
        <w:rFonts w:ascii="Courier New" w:hAnsi="Courier New" w:cs="Courier New" w:hint="default"/>
      </w:rPr>
    </w:lvl>
    <w:lvl w:ilvl="2" w:tplc="040C0005" w:tentative="1">
      <w:start w:val="1"/>
      <w:numFmt w:val="bullet"/>
      <w:lvlText w:val=""/>
      <w:lvlJc w:val="left"/>
      <w:pPr>
        <w:ind w:left="2760" w:hanging="360"/>
      </w:pPr>
      <w:rPr>
        <w:rFonts w:ascii="Wingdings" w:hAnsi="Wingdings" w:hint="default"/>
      </w:rPr>
    </w:lvl>
    <w:lvl w:ilvl="3" w:tplc="040C0001" w:tentative="1">
      <w:start w:val="1"/>
      <w:numFmt w:val="bullet"/>
      <w:lvlText w:val=""/>
      <w:lvlJc w:val="left"/>
      <w:pPr>
        <w:ind w:left="3480" w:hanging="360"/>
      </w:pPr>
      <w:rPr>
        <w:rFonts w:ascii="Symbol" w:hAnsi="Symbol" w:hint="default"/>
      </w:rPr>
    </w:lvl>
    <w:lvl w:ilvl="4" w:tplc="040C0003" w:tentative="1">
      <w:start w:val="1"/>
      <w:numFmt w:val="bullet"/>
      <w:lvlText w:val="o"/>
      <w:lvlJc w:val="left"/>
      <w:pPr>
        <w:ind w:left="4200" w:hanging="360"/>
      </w:pPr>
      <w:rPr>
        <w:rFonts w:ascii="Courier New" w:hAnsi="Courier New" w:cs="Courier New" w:hint="default"/>
      </w:rPr>
    </w:lvl>
    <w:lvl w:ilvl="5" w:tplc="040C0005" w:tentative="1">
      <w:start w:val="1"/>
      <w:numFmt w:val="bullet"/>
      <w:lvlText w:val=""/>
      <w:lvlJc w:val="left"/>
      <w:pPr>
        <w:ind w:left="4920" w:hanging="360"/>
      </w:pPr>
      <w:rPr>
        <w:rFonts w:ascii="Wingdings" w:hAnsi="Wingdings" w:hint="default"/>
      </w:rPr>
    </w:lvl>
    <w:lvl w:ilvl="6" w:tplc="040C0001" w:tentative="1">
      <w:start w:val="1"/>
      <w:numFmt w:val="bullet"/>
      <w:lvlText w:val=""/>
      <w:lvlJc w:val="left"/>
      <w:pPr>
        <w:ind w:left="5640" w:hanging="360"/>
      </w:pPr>
      <w:rPr>
        <w:rFonts w:ascii="Symbol" w:hAnsi="Symbol" w:hint="default"/>
      </w:rPr>
    </w:lvl>
    <w:lvl w:ilvl="7" w:tplc="040C0003" w:tentative="1">
      <w:start w:val="1"/>
      <w:numFmt w:val="bullet"/>
      <w:lvlText w:val="o"/>
      <w:lvlJc w:val="left"/>
      <w:pPr>
        <w:ind w:left="6360" w:hanging="360"/>
      </w:pPr>
      <w:rPr>
        <w:rFonts w:ascii="Courier New" w:hAnsi="Courier New" w:cs="Courier New" w:hint="default"/>
      </w:rPr>
    </w:lvl>
    <w:lvl w:ilvl="8" w:tplc="040C0005" w:tentative="1">
      <w:start w:val="1"/>
      <w:numFmt w:val="bullet"/>
      <w:lvlText w:val=""/>
      <w:lvlJc w:val="left"/>
      <w:pPr>
        <w:ind w:left="7080" w:hanging="360"/>
      </w:pPr>
      <w:rPr>
        <w:rFonts w:ascii="Wingdings" w:hAnsi="Wingdings" w:hint="default"/>
      </w:rPr>
    </w:lvl>
  </w:abstractNum>
  <w:abstractNum w:abstractNumId="3" w15:restartNumberingAfterBreak="0">
    <w:nsid w:val="11C564EE"/>
    <w:multiLevelType w:val="hybridMultilevel"/>
    <w:tmpl w:val="AEFC859A"/>
    <w:lvl w:ilvl="0" w:tplc="8D2EC6A8">
      <w:numFmt w:val="bullet"/>
      <w:lvlText w:val="-"/>
      <w:lvlJc w:val="left"/>
      <w:pPr>
        <w:ind w:left="927" w:hanging="360"/>
      </w:pPr>
      <w:rPr>
        <w:rFonts w:ascii="Arial" w:eastAsia="Arial" w:hAnsi="Arial" w:cs="Arial"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4" w15:restartNumberingAfterBreak="0">
    <w:nsid w:val="22EF6F03"/>
    <w:multiLevelType w:val="multilevel"/>
    <w:tmpl w:val="152CB564"/>
    <w:lvl w:ilvl="0">
      <w:start w:val="6"/>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602496E"/>
    <w:multiLevelType w:val="hybridMultilevel"/>
    <w:tmpl w:val="44840C48"/>
    <w:lvl w:ilvl="0" w:tplc="67A80EA6">
      <w:numFmt w:val="bullet"/>
      <w:lvlText w:val="-"/>
      <w:lvlJc w:val="left"/>
      <w:pPr>
        <w:ind w:left="927" w:hanging="360"/>
      </w:pPr>
      <w:rPr>
        <w:rFonts w:ascii="Arial" w:eastAsia="Arial" w:hAnsi="Arial" w:cs="Arial" w:hint="default"/>
        <w:color w:val="000000"/>
      </w:rPr>
    </w:lvl>
    <w:lvl w:ilvl="1" w:tplc="040C0003" w:tentative="1">
      <w:start w:val="1"/>
      <w:numFmt w:val="bullet"/>
      <w:lvlText w:val="o"/>
      <w:lvlJc w:val="left"/>
      <w:pPr>
        <w:ind w:left="1647" w:hanging="360"/>
      </w:pPr>
      <w:rPr>
        <w:rFonts w:ascii="Courier New" w:hAnsi="Courier New" w:cs="Courier New" w:hint="default"/>
      </w:rPr>
    </w:lvl>
    <w:lvl w:ilvl="2" w:tplc="040C0005" w:tentative="1">
      <w:start w:val="1"/>
      <w:numFmt w:val="bullet"/>
      <w:lvlText w:val=""/>
      <w:lvlJc w:val="left"/>
      <w:pPr>
        <w:ind w:left="2367" w:hanging="360"/>
      </w:pPr>
      <w:rPr>
        <w:rFonts w:ascii="Wingdings" w:hAnsi="Wingdings" w:hint="default"/>
      </w:rPr>
    </w:lvl>
    <w:lvl w:ilvl="3" w:tplc="040C0001" w:tentative="1">
      <w:start w:val="1"/>
      <w:numFmt w:val="bullet"/>
      <w:lvlText w:val=""/>
      <w:lvlJc w:val="left"/>
      <w:pPr>
        <w:ind w:left="3087" w:hanging="360"/>
      </w:pPr>
      <w:rPr>
        <w:rFonts w:ascii="Symbol" w:hAnsi="Symbol" w:hint="default"/>
      </w:rPr>
    </w:lvl>
    <w:lvl w:ilvl="4" w:tplc="040C0003" w:tentative="1">
      <w:start w:val="1"/>
      <w:numFmt w:val="bullet"/>
      <w:lvlText w:val="o"/>
      <w:lvlJc w:val="left"/>
      <w:pPr>
        <w:ind w:left="3807" w:hanging="360"/>
      </w:pPr>
      <w:rPr>
        <w:rFonts w:ascii="Courier New" w:hAnsi="Courier New" w:cs="Courier New" w:hint="default"/>
      </w:rPr>
    </w:lvl>
    <w:lvl w:ilvl="5" w:tplc="040C0005" w:tentative="1">
      <w:start w:val="1"/>
      <w:numFmt w:val="bullet"/>
      <w:lvlText w:val=""/>
      <w:lvlJc w:val="left"/>
      <w:pPr>
        <w:ind w:left="4527" w:hanging="360"/>
      </w:pPr>
      <w:rPr>
        <w:rFonts w:ascii="Wingdings" w:hAnsi="Wingdings" w:hint="default"/>
      </w:rPr>
    </w:lvl>
    <w:lvl w:ilvl="6" w:tplc="040C0001" w:tentative="1">
      <w:start w:val="1"/>
      <w:numFmt w:val="bullet"/>
      <w:lvlText w:val=""/>
      <w:lvlJc w:val="left"/>
      <w:pPr>
        <w:ind w:left="5247" w:hanging="360"/>
      </w:pPr>
      <w:rPr>
        <w:rFonts w:ascii="Symbol" w:hAnsi="Symbol" w:hint="default"/>
      </w:rPr>
    </w:lvl>
    <w:lvl w:ilvl="7" w:tplc="040C0003" w:tentative="1">
      <w:start w:val="1"/>
      <w:numFmt w:val="bullet"/>
      <w:lvlText w:val="o"/>
      <w:lvlJc w:val="left"/>
      <w:pPr>
        <w:ind w:left="5967" w:hanging="360"/>
      </w:pPr>
      <w:rPr>
        <w:rFonts w:ascii="Courier New" w:hAnsi="Courier New" w:cs="Courier New" w:hint="default"/>
      </w:rPr>
    </w:lvl>
    <w:lvl w:ilvl="8" w:tplc="040C0005" w:tentative="1">
      <w:start w:val="1"/>
      <w:numFmt w:val="bullet"/>
      <w:lvlText w:val=""/>
      <w:lvlJc w:val="left"/>
      <w:pPr>
        <w:ind w:left="6687" w:hanging="360"/>
      </w:pPr>
      <w:rPr>
        <w:rFonts w:ascii="Wingdings" w:hAnsi="Wingdings" w:hint="default"/>
      </w:rPr>
    </w:lvl>
  </w:abstractNum>
  <w:abstractNum w:abstractNumId="6" w15:restartNumberingAfterBreak="0">
    <w:nsid w:val="589E000E"/>
    <w:multiLevelType w:val="multilevel"/>
    <w:tmpl w:val="690ED146"/>
    <w:lvl w:ilvl="0">
      <w:start w:val="1"/>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DBD5CFD"/>
    <w:multiLevelType w:val="multilevel"/>
    <w:tmpl w:val="2E90927E"/>
    <w:lvl w:ilvl="0">
      <w:numFmt w:val="bullet"/>
      <w:lvlText w:val="-"/>
      <w:lvlJc w:val="left"/>
      <w:pPr>
        <w:ind w:left="1057" w:hanging="360"/>
      </w:pPr>
      <w:rPr>
        <w:rFonts w:ascii="Times New Roman" w:eastAsia="Times New Roman" w:hAnsi="Times New Roman" w:cs="Times New Roman"/>
        <w:b/>
        <w:color w:val="00B050"/>
        <w:w w:val="95"/>
      </w:rPr>
    </w:lvl>
    <w:lvl w:ilvl="1">
      <w:numFmt w:val="bullet"/>
      <w:lvlText w:val="o"/>
      <w:lvlJc w:val="left"/>
      <w:pPr>
        <w:ind w:left="1777" w:hanging="360"/>
      </w:pPr>
      <w:rPr>
        <w:rFonts w:ascii="Courier New" w:hAnsi="Courier New" w:cs="Courier New"/>
      </w:rPr>
    </w:lvl>
    <w:lvl w:ilvl="2">
      <w:numFmt w:val="bullet"/>
      <w:lvlText w:val=""/>
      <w:lvlJc w:val="left"/>
      <w:pPr>
        <w:ind w:left="2497" w:hanging="360"/>
      </w:pPr>
      <w:rPr>
        <w:rFonts w:ascii="Wingdings" w:hAnsi="Wingdings"/>
      </w:rPr>
    </w:lvl>
    <w:lvl w:ilvl="3">
      <w:numFmt w:val="bullet"/>
      <w:lvlText w:val=""/>
      <w:lvlJc w:val="left"/>
      <w:pPr>
        <w:ind w:left="3217" w:hanging="360"/>
      </w:pPr>
      <w:rPr>
        <w:rFonts w:ascii="Symbol" w:hAnsi="Symbol"/>
      </w:rPr>
    </w:lvl>
    <w:lvl w:ilvl="4">
      <w:numFmt w:val="bullet"/>
      <w:lvlText w:val="o"/>
      <w:lvlJc w:val="left"/>
      <w:pPr>
        <w:ind w:left="3937" w:hanging="360"/>
      </w:pPr>
      <w:rPr>
        <w:rFonts w:ascii="Courier New" w:hAnsi="Courier New" w:cs="Courier New"/>
      </w:rPr>
    </w:lvl>
    <w:lvl w:ilvl="5">
      <w:numFmt w:val="bullet"/>
      <w:lvlText w:val=""/>
      <w:lvlJc w:val="left"/>
      <w:pPr>
        <w:ind w:left="4657" w:hanging="360"/>
      </w:pPr>
      <w:rPr>
        <w:rFonts w:ascii="Wingdings" w:hAnsi="Wingdings"/>
      </w:rPr>
    </w:lvl>
    <w:lvl w:ilvl="6">
      <w:numFmt w:val="bullet"/>
      <w:lvlText w:val=""/>
      <w:lvlJc w:val="left"/>
      <w:pPr>
        <w:ind w:left="5377" w:hanging="360"/>
      </w:pPr>
      <w:rPr>
        <w:rFonts w:ascii="Symbol" w:hAnsi="Symbol"/>
      </w:rPr>
    </w:lvl>
    <w:lvl w:ilvl="7">
      <w:numFmt w:val="bullet"/>
      <w:lvlText w:val="o"/>
      <w:lvlJc w:val="left"/>
      <w:pPr>
        <w:ind w:left="6097" w:hanging="360"/>
      </w:pPr>
      <w:rPr>
        <w:rFonts w:ascii="Courier New" w:hAnsi="Courier New" w:cs="Courier New"/>
      </w:rPr>
    </w:lvl>
    <w:lvl w:ilvl="8">
      <w:numFmt w:val="bullet"/>
      <w:lvlText w:val=""/>
      <w:lvlJc w:val="left"/>
      <w:pPr>
        <w:ind w:left="6817" w:hanging="360"/>
      </w:pPr>
      <w:rPr>
        <w:rFonts w:ascii="Wingdings" w:hAnsi="Wingdings"/>
      </w:rPr>
    </w:lvl>
  </w:abstractNum>
  <w:abstractNum w:abstractNumId="8" w15:restartNumberingAfterBreak="0">
    <w:nsid w:val="60765F45"/>
    <w:multiLevelType w:val="multilevel"/>
    <w:tmpl w:val="6BFC32CA"/>
    <w:lvl w:ilvl="0">
      <w:start w:val="1"/>
      <w:numFmt w:val="bullet"/>
      <w:lvlText w:val="-"/>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61B5E63"/>
    <w:multiLevelType w:val="multilevel"/>
    <w:tmpl w:val="79A63046"/>
    <w:lvl w:ilvl="0">
      <w:start w:val="3"/>
      <w:numFmt w:val="upperRoman"/>
      <w:lvlText w:val="%1"/>
      <w:lvlJc w:val="left"/>
      <w:rPr>
        <w:rFonts w:ascii="Arial" w:eastAsia="Arial" w:hAnsi="Arial" w:cs="Arial"/>
        <w:b/>
        <w:bCs/>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B8903E7"/>
    <w:multiLevelType w:val="multilevel"/>
    <w:tmpl w:val="A9161A98"/>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2"/>
        <w:szCs w:val="22"/>
        <w:u w:val="none"/>
        <w:shd w:val="clear" w:color="auto" w:fill="auto"/>
        <w:lang w:val="fr-FR" w:eastAsia="fr-FR" w:bidi="fr-F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74322997">
    <w:abstractNumId w:val="6"/>
  </w:num>
  <w:num w:numId="2" w16cid:durableId="1295602723">
    <w:abstractNumId w:val="0"/>
  </w:num>
  <w:num w:numId="3" w16cid:durableId="93600077">
    <w:abstractNumId w:val="10"/>
  </w:num>
  <w:num w:numId="4" w16cid:durableId="1328628288">
    <w:abstractNumId w:val="8"/>
  </w:num>
  <w:num w:numId="5" w16cid:durableId="1733848649">
    <w:abstractNumId w:val="9"/>
  </w:num>
  <w:num w:numId="6" w16cid:durableId="1241062831">
    <w:abstractNumId w:val="4"/>
  </w:num>
  <w:num w:numId="7" w16cid:durableId="1945262253">
    <w:abstractNumId w:val="3"/>
  </w:num>
  <w:num w:numId="8" w16cid:durableId="410128275">
    <w:abstractNumId w:val="5"/>
  </w:num>
  <w:num w:numId="9" w16cid:durableId="1446849159">
    <w:abstractNumId w:val="2"/>
  </w:num>
  <w:num w:numId="10" w16cid:durableId="2087913580">
    <w:abstractNumId w:val="1"/>
  </w:num>
  <w:num w:numId="11" w16cid:durableId="235937516">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arjorie MARRAS">
    <w15:presenceInfo w15:providerId="AD" w15:userId="S::Marjorie.MARRAS@gpsa.fr::d3cff4a6-1505-45f7-be9c-c0e59b6718c1"/>
  </w15:person>
  <w15:person w15:author="Nadia ANDRADE">
    <w15:presenceInfo w15:providerId="AD" w15:userId="S::Nadia.ANDRADE@bcf.asso.fr::64973a8a-1560-4804-aa65-807eb41e49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12EA"/>
    <w:rsid w:val="00007094"/>
    <w:rsid w:val="00023EC3"/>
    <w:rsid w:val="00031547"/>
    <w:rsid w:val="00033C96"/>
    <w:rsid w:val="0008376A"/>
    <w:rsid w:val="000A5FC9"/>
    <w:rsid w:val="0011597B"/>
    <w:rsid w:val="00167EC1"/>
    <w:rsid w:val="00226C4D"/>
    <w:rsid w:val="00243F5D"/>
    <w:rsid w:val="00276BAC"/>
    <w:rsid w:val="00285560"/>
    <w:rsid w:val="00295557"/>
    <w:rsid w:val="002977AD"/>
    <w:rsid w:val="002A4535"/>
    <w:rsid w:val="002A79B9"/>
    <w:rsid w:val="002B38E7"/>
    <w:rsid w:val="002D558B"/>
    <w:rsid w:val="002F4C04"/>
    <w:rsid w:val="0030704A"/>
    <w:rsid w:val="00336C36"/>
    <w:rsid w:val="00354A8E"/>
    <w:rsid w:val="003A46EC"/>
    <w:rsid w:val="003E01F2"/>
    <w:rsid w:val="00401ACF"/>
    <w:rsid w:val="004C2578"/>
    <w:rsid w:val="00512B42"/>
    <w:rsid w:val="00533755"/>
    <w:rsid w:val="005712A6"/>
    <w:rsid w:val="005805CE"/>
    <w:rsid w:val="005B02BC"/>
    <w:rsid w:val="005D08A7"/>
    <w:rsid w:val="006F0BD8"/>
    <w:rsid w:val="00711AA2"/>
    <w:rsid w:val="00745D73"/>
    <w:rsid w:val="00756ACA"/>
    <w:rsid w:val="007F24BB"/>
    <w:rsid w:val="00805F8E"/>
    <w:rsid w:val="008C57D4"/>
    <w:rsid w:val="009305F0"/>
    <w:rsid w:val="0096757B"/>
    <w:rsid w:val="00995001"/>
    <w:rsid w:val="0099623C"/>
    <w:rsid w:val="0099756B"/>
    <w:rsid w:val="00A07159"/>
    <w:rsid w:val="00A40BE4"/>
    <w:rsid w:val="00A952D0"/>
    <w:rsid w:val="00AA0AD0"/>
    <w:rsid w:val="00AC0E05"/>
    <w:rsid w:val="00AF12EA"/>
    <w:rsid w:val="00AF6C5A"/>
    <w:rsid w:val="00B6406B"/>
    <w:rsid w:val="00B86A53"/>
    <w:rsid w:val="00BC4EDB"/>
    <w:rsid w:val="00BF056A"/>
    <w:rsid w:val="00C1691A"/>
    <w:rsid w:val="00C45905"/>
    <w:rsid w:val="00D65217"/>
    <w:rsid w:val="00D75A4B"/>
    <w:rsid w:val="00D868F0"/>
    <w:rsid w:val="00DB7591"/>
    <w:rsid w:val="00E758F6"/>
    <w:rsid w:val="00E80C35"/>
    <w:rsid w:val="00EC7EF1"/>
    <w:rsid w:val="00EF02FF"/>
    <w:rsid w:val="00F42B4D"/>
    <w:rsid w:val="00F55936"/>
    <w:rsid w:val="00F838DA"/>
    <w:rsid w:val="00F945B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0213241"/>
  <w15:chartTrackingRefBased/>
  <w15:docId w15:val="{C45D348C-2A91-49AD-A1C2-48F846D10D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 Cen MT Condensed" w:eastAsiaTheme="minorHAnsi" w:hAnsi="Tw Cen MT Condensed"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ucorps">
    <w:name w:val="Texte du corps_"/>
    <w:basedOn w:val="Policepardfaut"/>
    <w:link w:val="Texteducorps0"/>
    <w:rsid w:val="00AF12EA"/>
    <w:rPr>
      <w:rFonts w:ascii="Arial" w:eastAsia="Arial" w:hAnsi="Arial" w:cs="Arial"/>
      <w:shd w:val="clear" w:color="auto" w:fill="FFFFFF"/>
    </w:rPr>
  </w:style>
  <w:style w:type="character" w:customStyle="1" w:styleId="Titre1">
    <w:name w:val="Titre #1_"/>
    <w:basedOn w:val="Policepardfaut"/>
    <w:link w:val="Titre10"/>
    <w:rsid w:val="00AF12EA"/>
    <w:rPr>
      <w:rFonts w:ascii="Arial" w:eastAsia="Arial" w:hAnsi="Arial" w:cs="Arial"/>
      <w:b/>
      <w:bCs/>
      <w:sz w:val="28"/>
      <w:szCs w:val="28"/>
      <w:u w:val="single"/>
      <w:shd w:val="clear" w:color="auto" w:fill="FFFFFF"/>
    </w:rPr>
  </w:style>
  <w:style w:type="paragraph" w:customStyle="1" w:styleId="Texteducorps0">
    <w:name w:val="Texte du corps"/>
    <w:basedOn w:val="Normal"/>
    <w:link w:val="Texteducorps"/>
    <w:rsid w:val="00AF12EA"/>
    <w:pPr>
      <w:widowControl w:val="0"/>
      <w:shd w:val="clear" w:color="auto" w:fill="FFFFFF"/>
      <w:spacing w:after="240" w:line="240" w:lineRule="auto"/>
      <w:ind w:firstLine="20"/>
    </w:pPr>
    <w:rPr>
      <w:rFonts w:ascii="Arial" w:eastAsia="Arial" w:hAnsi="Arial" w:cs="Arial"/>
    </w:rPr>
  </w:style>
  <w:style w:type="paragraph" w:customStyle="1" w:styleId="Titre10">
    <w:name w:val="Titre #1"/>
    <w:basedOn w:val="Normal"/>
    <w:link w:val="Titre1"/>
    <w:rsid w:val="00AF12EA"/>
    <w:pPr>
      <w:widowControl w:val="0"/>
      <w:shd w:val="clear" w:color="auto" w:fill="FFFFFF"/>
      <w:spacing w:before="310" w:after="960" w:line="240" w:lineRule="auto"/>
      <w:jc w:val="center"/>
      <w:outlineLvl w:val="0"/>
    </w:pPr>
    <w:rPr>
      <w:rFonts w:ascii="Arial" w:eastAsia="Arial" w:hAnsi="Arial" w:cs="Arial"/>
      <w:b/>
      <w:bCs/>
      <w:sz w:val="28"/>
      <w:szCs w:val="28"/>
      <w:u w:val="single"/>
    </w:rPr>
  </w:style>
  <w:style w:type="character" w:customStyle="1" w:styleId="Titre2">
    <w:name w:val="Titre #2_"/>
    <w:basedOn w:val="Policepardfaut"/>
    <w:link w:val="Titre20"/>
    <w:rsid w:val="00BF056A"/>
    <w:rPr>
      <w:rFonts w:ascii="Arial" w:eastAsia="Arial" w:hAnsi="Arial" w:cs="Arial"/>
      <w:b/>
      <w:bCs/>
      <w:u w:val="single"/>
      <w:shd w:val="clear" w:color="auto" w:fill="FFFFFF"/>
    </w:rPr>
  </w:style>
  <w:style w:type="paragraph" w:customStyle="1" w:styleId="Titre20">
    <w:name w:val="Titre #2"/>
    <w:basedOn w:val="Normal"/>
    <w:link w:val="Titre2"/>
    <w:rsid w:val="00BF056A"/>
    <w:pPr>
      <w:widowControl w:val="0"/>
      <w:shd w:val="clear" w:color="auto" w:fill="FFFFFF"/>
      <w:spacing w:after="500" w:line="240" w:lineRule="auto"/>
      <w:jc w:val="center"/>
      <w:outlineLvl w:val="1"/>
    </w:pPr>
    <w:rPr>
      <w:rFonts w:ascii="Arial" w:eastAsia="Arial" w:hAnsi="Arial" w:cs="Arial"/>
      <w:b/>
      <w:bCs/>
      <w:u w:val="single"/>
    </w:rPr>
  </w:style>
  <w:style w:type="paragraph" w:styleId="Notedefin">
    <w:name w:val="endnote text"/>
    <w:basedOn w:val="Normal"/>
    <w:link w:val="NotedefinCar"/>
    <w:uiPriority w:val="99"/>
    <w:semiHidden/>
    <w:unhideWhenUsed/>
    <w:rsid w:val="00243F5D"/>
    <w:pPr>
      <w:spacing w:after="0" w:line="240" w:lineRule="auto"/>
    </w:pPr>
    <w:rPr>
      <w:sz w:val="20"/>
      <w:szCs w:val="20"/>
    </w:rPr>
  </w:style>
  <w:style w:type="character" w:customStyle="1" w:styleId="NotedefinCar">
    <w:name w:val="Note de fin Car"/>
    <w:basedOn w:val="Policepardfaut"/>
    <w:link w:val="Notedefin"/>
    <w:uiPriority w:val="99"/>
    <w:semiHidden/>
    <w:rsid w:val="00243F5D"/>
    <w:rPr>
      <w:sz w:val="20"/>
      <w:szCs w:val="20"/>
    </w:rPr>
  </w:style>
  <w:style w:type="character" w:styleId="Appeldenotedefin">
    <w:name w:val="endnote reference"/>
    <w:basedOn w:val="Policepardfaut"/>
    <w:uiPriority w:val="99"/>
    <w:semiHidden/>
    <w:unhideWhenUsed/>
    <w:rsid w:val="00243F5D"/>
    <w:rPr>
      <w:vertAlign w:val="superscript"/>
    </w:rPr>
  </w:style>
  <w:style w:type="paragraph" w:styleId="Notedebasdepage">
    <w:name w:val="footnote text"/>
    <w:basedOn w:val="Normal"/>
    <w:link w:val="NotedebasdepageCar"/>
    <w:uiPriority w:val="99"/>
    <w:semiHidden/>
    <w:unhideWhenUsed/>
    <w:rsid w:val="00243F5D"/>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243F5D"/>
    <w:rPr>
      <w:sz w:val="20"/>
      <w:szCs w:val="20"/>
    </w:rPr>
  </w:style>
  <w:style w:type="character" w:styleId="Appelnotedebasdep">
    <w:name w:val="footnote reference"/>
    <w:basedOn w:val="Policepardfaut"/>
    <w:uiPriority w:val="99"/>
    <w:semiHidden/>
    <w:unhideWhenUsed/>
    <w:rsid w:val="00243F5D"/>
    <w:rPr>
      <w:vertAlign w:val="superscript"/>
    </w:rPr>
  </w:style>
  <w:style w:type="paragraph" w:styleId="Pieddepage">
    <w:name w:val="footer"/>
    <w:basedOn w:val="Normal"/>
    <w:link w:val="PieddepageCar"/>
    <w:uiPriority w:val="99"/>
    <w:unhideWhenUsed/>
    <w:rsid w:val="00354A8E"/>
    <w:pPr>
      <w:tabs>
        <w:tab w:val="center" w:pos="4536"/>
        <w:tab w:val="right" w:pos="9072"/>
      </w:tabs>
      <w:spacing w:after="0" w:line="240" w:lineRule="auto"/>
    </w:pPr>
    <w:rPr>
      <w:rFonts w:ascii="Times New Roman" w:eastAsia="Times New Roman" w:hAnsi="Times New Roman" w:cs="Times New Roman"/>
      <w:sz w:val="24"/>
      <w:szCs w:val="24"/>
      <w:lang w:eastAsia="fr-FR"/>
    </w:rPr>
  </w:style>
  <w:style w:type="character" w:customStyle="1" w:styleId="PieddepageCar">
    <w:name w:val="Pied de page Car"/>
    <w:basedOn w:val="Policepardfaut"/>
    <w:link w:val="Pieddepage"/>
    <w:uiPriority w:val="99"/>
    <w:rsid w:val="00354A8E"/>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08376A"/>
    <w:pPr>
      <w:tabs>
        <w:tab w:val="center" w:pos="4536"/>
        <w:tab w:val="right" w:pos="9072"/>
      </w:tabs>
      <w:spacing w:after="0" w:line="240" w:lineRule="auto"/>
    </w:pPr>
  </w:style>
  <w:style w:type="character" w:customStyle="1" w:styleId="En-tteCar">
    <w:name w:val="En-tête Car"/>
    <w:basedOn w:val="Policepardfaut"/>
    <w:link w:val="En-tte"/>
    <w:uiPriority w:val="99"/>
    <w:rsid w:val="0008376A"/>
  </w:style>
  <w:style w:type="paragraph" w:styleId="Paragraphedeliste">
    <w:name w:val="List Paragraph"/>
    <w:basedOn w:val="Normal"/>
    <w:qFormat/>
    <w:rsid w:val="009305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8EBE64-B95C-4F69-BF70-B38436E51F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3013</Words>
  <Characters>16576</Characters>
  <Application>Microsoft Office Word</Application>
  <DocSecurity>0</DocSecurity>
  <Lines>138</Lines>
  <Paragraphs>39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Jean-Pierre TELLOLI</dc:creator>
  <cp:keywords/>
  <dc:description/>
  <cp:lastModifiedBy>Nadia ANDRADE</cp:lastModifiedBy>
  <cp:revision>3</cp:revision>
  <cp:lastPrinted>2022-02-10T14:42:00Z</cp:lastPrinted>
  <dcterms:created xsi:type="dcterms:W3CDTF">2022-06-02T15:29:00Z</dcterms:created>
  <dcterms:modified xsi:type="dcterms:W3CDTF">2022-06-03T14:58:00Z</dcterms:modified>
</cp:coreProperties>
</file>